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DDA32" w14:textId="49F653C8" w:rsidR="00AC7AB7" w:rsidRDefault="00A8476E" w:rsidP="3DA72619">
      <w:pPr>
        <w:pStyle w:val="Heading1"/>
        <w:rPr>
          <w:rFonts w:eastAsia="Times New Roman"/>
          <w:lang w:eastAsia="en-GB"/>
        </w:rPr>
      </w:pPr>
      <w:r w:rsidRPr="3DA72619">
        <w:rPr>
          <w:rFonts w:eastAsia="Times New Roman"/>
          <w:lang w:eastAsia="en-GB"/>
        </w:rPr>
        <w:t>Overview</w:t>
      </w:r>
    </w:p>
    <w:p w14:paraId="2CE04320" w14:textId="5C231A51" w:rsidR="00A12DBF" w:rsidRDefault="00AC7AB7" w:rsidP="3DA72619">
      <w:pPr>
        <w:jc w:val="both"/>
      </w:pPr>
      <w:r>
        <w:t>I</w:t>
      </w:r>
      <w:r w:rsidRPr="00A12DBF">
        <w:rPr>
          <w:rFonts w:cstheme="minorHAnsi"/>
        </w:rPr>
        <w:t xml:space="preserve">n </w:t>
      </w:r>
      <w:r w:rsidRPr="3DA72619">
        <w:rPr>
          <w:color w:val="000033"/>
          <w:shd w:val="clear" w:color="auto" w:fill="FFFFFF"/>
        </w:rPr>
        <w:t>November 2021 the Irish Government launched Climate Action Plan 2021,</w:t>
      </w:r>
      <w:r w:rsidR="00A12DBF" w:rsidRPr="3DA72619">
        <w:rPr>
          <w:color w:val="000033"/>
          <w:shd w:val="clear" w:color="auto" w:fill="FFFFFF"/>
        </w:rPr>
        <w:t xml:space="preserve"> </w:t>
      </w:r>
      <w:r w:rsidRPr="3DA72619">
        <w:rPr>
          <w:color w:val="000033"/>
          <w:shd w:val="clear" w:color="auto" w:fill="FFFFFF"/>
        </w:rPr>
        <w:t>which sets out</w:t>
      </w:r>
      <w:r w:rsidRPr="3DA72619">
        <w:t xml:space="preserve"> ambitious targets for decarbonisation across the energy, transport, heating and agriculture sectors. </w:t>
      </w:r>
      <w:r w:rsidR="00A12DBF" w:rsidRPr="3DA72619">
        <w:t>The Climate Action Plan follow</w:t>
      </w:r>
      <w:r w:rsidR="00BA0774" w:rsidRPr="3DA72619">
        <w:t>ed</w:t>
      </w:r>
      <w:r w:rsidR="00A12DBF" w:rsidRPr="3DA72619">
        <w:t xml:space="preserve"> the Climate Act 2021, which </w:t>
      </w:r>
      <w:r w:rsidR="00BA0774" w:rsidRPr="3DA72619">
        <w:t>committed</w:t>
      </w:r>
      <w:r w:rsidR="00A12DBF" w:rsidRPr="3DA72619">
        <w:t xml:space="preserve"> Ireland to a legally binding target of net-zero greenhouse gas emissions no later than 2050, and a reduction of 51% by 2030. </w:t>
      </w:r>
      <w:bookmarkStart w:id="1" w:name="_GoBack"/>
      <w:bookmarkEnd w:id="1"/>
    </w:p>
    <w:p w14:paraId="06E8441F" w14:textId="7A65FC60" w:rsidR="00A12DBF" w:rsidRPr="00A12DBF" w:rsidRDefault="00BA0774" w:rsidP="3DA72619">
      <w:pPr>
        <w:jc w:val="both"/>
        <w:rPr>
          <w:lang w:val="en-US"/>
        </w:rPr>
      </w:pPr>
      <w:r w:rsidRPr="3DA72619">
        <w:rPr>
          <w:lang w:val="en-US"/>
        </w:rPr>
        <w:t>The Climate Action Plan</w:t>
      </w:r>
      <w:r w:rsidR="00A12DBF" w:rsidRPr="3DA72619">
        <w:rPr>
          <w:lang w:val="en-US"/>
        </w:rPr>
        <w:t xml:space="preserve"> sets out indicative ranges of emissions reductions for each sector of the economy. </w:t>
      </w:r>
    </w:p>
    <w:p w14:paraId="253D0A2A" w14:textId="77777777" w:rsidR="00A12DBF" w:rsidRPr="00A12DBF" w:rsidRDefault="00A12DBF" w:rsidP="3DA72619">
      <w:pPr>
        <w:numPr>
          <w:ilvl w:val="0"/>
          <w:numId w:val="1"/>
        </w:numPr>
        <w:jc w:val="both"/>
        <w:rPr>
          <w:lang w:val="en-US"/>
        </w:rPr>
      </w:pPr>
      <w:r w:rsidRPr="3DA72619">
        <w:rPr>
          <w:lang w:val="en-US"/>
        </w:rPr>
        <w:t>Electricity: 62-81%</w:t>
      </w:r>
    </w:p>
    <w:p w14:paraId="31BBA694" w14:textId="77777777" w:rsidR="00A12DBF" w:rsidRPr="00A12DBF" w:rsidRDefault="00A12DBF" w:rsidP="3DA72619">
      <w:pPr>
        <w:numPr>
          <w:ilvl w:val="0"/>
          <w:numId w:val="1"/>
        </w:numPr>
        <w:jc w:val="both"/>
        <w:rPr>
          <w:lang w:val="en-US"/>
        </w:rPr>
      </w:pPr>
      <w:r w:rsidRPr="3DA72619">
        <w:rPr>
          <w:lang w:val="en-US"/>
        </w:rPr>
        <w:t>Transport: 42-50%</w:t>
      </w:r>
    </w:p>
    <w:p w14:paraId="06F253E3" w14:textId="77777777" w:rsidR="00A12DBF" w:rsidRPr="00A12DBF" w:rsidRDefault="00A12DBF" w:rsidP="3DA72619">
      <w:pPr>
        <w:numPr>
          <w:ilvl w:val="0"/>
          <w:numId w:val="1"/>
        </w:numPr>
        <w:jc w:val="both"/>
        <w:rPr>
          <w:lang w:val="en-US"/>
        </w:rPr>
      </w:pPr>
      <w:r w:rsidRPr="3DA72619">
        <w:rPr>
          <w:lang w:val="en-US"/>
        </w:rPr>
        <w:t>Buildings: 44-56%</w:t>
      </w:r>
    </w:p>
    <w:p w14:paraId="1988CFF5" w14:textId="77777777" w:rsidR="00A12DBF" w:rsidRPr="00A12DBF" w:rsidRDefault="00A12DBF" w:rsidP="3DA72619">
      <w:pPr>
        <w:numPr>
          <w:ilvl w:val="0"/>
          <w:numId w:val="1"/>
        </w:numPr>
        <w:jc w:val="both"/>
        <w:rPr>
          <w:lang w:val="en-US"/>
        </w:rPr>
      </w:pPr>
      <w:r w:rsidRPr="3DA72619">
        <w:rPr>
          <w:lang w:val="en-US"/>
        </w:rPr>
        <w:t>Industry/Enterprise: 29-41%</w:t>
      </w:r>
    </w:p>
    <w:p w14:paraId="309EAF17" w14:textId="77777777" w:rsidR="00A12DBF" w:rsidRPr="00A12DBF" w:rsidRDefault="00A12DBF" w:rsidP="3DA72619">
      <w:pPr>
        <w:numPr>
          <w:ilvl w:val="0"/>
          <w:numId w:val="1"/>
        </w:numPr>
        <w:jc w:val="both"/>
        <w:rPr>
          <w:lang w:val="en-US"/>
        </w:rPr>
      </w:pPr>
      <w:r w:rsidRPr="3DA72619">
        <w:rPr>
          <w:lang w:val="en-US"/>
        </w:rPr>
        <w:t>Agriculture: 22-30% reduction</w:t>
      </w:r>
    </w:p>
    <w:p w14:paraId="52AFCAF7" w14:textId="77777777" w:rsidR="00A12DBF" w:rsidRPr="00A12DBF" w:rsidRDefault="00A12DBF" w:rsidP="3DA72619">
      <w:pPr>
        <w:numPr>
          <w:ilvl w:val="0"/>
          <w:numId w:val="1"/>
        </w:numPr>
        <w:jc w:val="both"/>
        <w:rPr>
          <w:lang w:val="en-US"/>
        </w:rPr>
      </w:pPr>
      <w:r w:rsidRPr="3DA72619">
        <w:rPr>
          <w:lang w:val="en-US"/>
        </w:rPr>
        <w:t>Land Use, Land Use Change and Forestry (LULUCF): 37-58%</w:t>
      </w:r>
    </w:p>
    <w:p w14:paraId="6E0FBA8D" w14:textId="19DEAFC5" w:rsidR="00BA0774" w:rsidRDefault="00BA0774" w:rsidP="3DA72619">
      <w:pPr>
        <w:jc w:val="both"/>
      </w:pPr>
      <w:r>
        <w:t xml:space="preserve">Achieving these targets, cost effectively, safely and reliably, will be challenging and are likely to require changes in how society operates and the introduction of new technologies which today are considered uneconomic. </w:t>
      </w:r>
    </w:p>
    <w:p w14:paraId="1D7FBE83" w14:textId="7A90867D" w:rsidR="003F01BD" w:rsidRDefault="00BA0774" w:rsidP="3DA72619">
      <w:pPr>
        <w:jc w:val="both"/>
      </w:pPr>
      <w:r>
        <w:t>For example, in order to achieve a target of 80% renewable electricity will require at least a trebling in installed capacity of our wind fleet with offshore wind a key component of this expansion. W</w:t>
      </w:r>
      <w:r w:rsidR="00AC7AB7">
        <w:t xml:space="preserve">ind </w:t>
      </w:r>
      <w:r>
        <w:t xml:space="preserve">at this level </w:t>
      </w:r>
      <w:r w:rsidR="00AC7AB7">
        <w:t>will pro</w:t>
      </w:r>
      <w:r>
        <w:t>duce more than enough electrical energy</w:t>
      </w:r>
      <w:r w:rsidR="00AC7AB7">
        <w:t xml:space="preserve"> to power the equivalent of every home in the country</w:t>
      </w:r>
      <w:r>
        <w:t xml:space="preserve"> however utilising the energy that is produced at the correct time will be challenging</w:t>
      </w:r>
      <w:r w:rsidR="00AC7AB7">
        <w:t>. To achieve this, we will need to make the best use of all available resources connected to the energy system</w:t>
      </w:r>
      <w:r>
        <w:t xml:space="preserve"> and it will be essential to be able to move in</w:t>
      </w:r>
      <w:r w:rsidR="00AC7AB7">
        <w:t xml:space="preserve"> time or location, energy consumption or generati</w:t>
      </w:r>
      <w:r>
        <w:t>on to balance supply and demand</w:t>
      </w:r>
      <w:r w:rsidR="00AC7AB7">
        <w:t xml:space="preserve">. </w:t>
      </w:r>
      <w:r>
        <w:t xml:space="preserve">Storing energy in the form of hydrogen produced by renewable electricity is seen by many as a key enabler of these targets. </w:t>
      </w:r>
      <w:r w:rsidR="003F01BD">
        <w:t xml:space="preserve">However, the use of hydrogen goes beyond its use as storage or a replacement for fossil </w:t>
      </w:r>
      <w:r w:rsidR="78D5B6E9">
        <w:t>fuel-based</w:t>
      </w:r>
      <w:r w:rsidR="003F01BD">
        <w:t xml:space="preserve"> power plant. It also has been shown to have potential to decarbonise other difficult to decarbonise industries such as heat, transport (particularly heavy goods vehicles) and industrial processes. </w:t>
      </w:r>
    </w:p>
    <w:p w14:paraId="05B8AADF" w14:textId="590F1FDF" w:rsidR="00AE0933" w:rsidRDefault="00AE0933" w:rsidP="3DA72619">
      <w:pPr>
        <w:jc w:val="both"/>
      </w:pPr>
      <w:r>
        <w:t>The large-scale</w:t>
      </w:r>
      <w:r w:rsidR="003F01BD">
        <w:t xml:space="preserve"> use of hydrogen </w:t>
      </w:r>
      <w:r>
        <w:t xml:space="preserve">in an energy system to enable the decarbonisation of a country’s energy system has not been attempted or achieved anywhere in the world. Challenges exist with respect to the cost effective and safe production, storage, </w:t>
      </w:r>
      <w:r w:rsidR="3EC42841">
        <w:t>transportation,</w:t>
      </w:r>
      <w:r>
        <w:t xml:space="preserve"> and consumption of hydrogen but many of these are being currently addressed by the market and with </w:t>
      </w:r>
      <w:r w:rsidR="3D5D005D">
        <w:t>innovative technology</w:t>
      </w:r>
      <w:r>
        <w:t xml:space="preserve">. Therefore, the state-of-the-art is in constant advancement from multiple areas of the hydrogen eco-system. </w:t>
      </w:r>
    </w:p>
    <w:p w14:paraId="48CBD16A" w14:textId="633A239B" w:rsidR="00227852" w:rsidRPr="00227852" w:rsidRDefault="00227852" w:rsidP="3DA72619">
      <w:pPr>
        <w:jc w:val="both"/>
      </w:pPr>
      <w:r>
        <w:t>At the International Energy Research Centre (IERC)</w:t>
      </w:r>
      <w:r w:rsidR="003F01BD">
        <w:t xml:space="preserve"> are seeking evidence </w:t>
      </w:r>
      <w:r w:rsidR="00AE0933">
        <w:t>and</w:t>
      </w:r>
      <w:r w:rsidR="003F01BD">
        <w:t xml:space="preserve"> information on options for addressing these barriers</w:t>
      </w:r>
      <w:r w:rsidR="00AE0933">
        <w:t xml:space="preserve"> and opportunities that hydrogen presents to enable Ireland’s decarbonisation targets and potentially establish Ireland as a world leader in this technology.</w:t>
      </w:r>
      <w:r w:rsidR="003F01BD">
        <w:t xml:space="preserve"> </w:t>
      </w:r>
      <w:r>
        <w:t>This evidence will support the development of peer-reviewed paper that will be published to deliver empirical-evidence based suggestions for policy considerations in hydrogen to the Department of Environment, Climate and Communications.</w:t>
      </w:r>
    </w:p>
    <w:p w14:paraId="2242C4B9" w14:textId="64E6AC5D" w:rsidR="00AE0933" w:rsidRDefault="003F01BD" w:rsidP="3DA72619">
      <w:pPr>
        <w:jc w:val="both"/>
      </w:pPr>
      <w:r>
        <w:lastRenderedPageBreak/>
        <w:t>Information that we receive through this call for e</w:t>
      </w:r>
      <w:r w:rsidR="00AE0933">
        <w:t xml:space="preserve">vidence will help us to: </w:t>
      </w:r>
    </w:p>
    <w:p w14:paraId="53AF706B" w14:textId="1B0E49A1" w:rsidR="00AE0933" w:rsidRDefault="00AE0933" w:rsidP="3DA72619">
      <w:pPr>
        <w:pStyle w:val="ListParagraph"/>
        <w:numPr>
          <w:ilvl w:val="0"/>
          <w:numId w:val="2"/>
        </w:numPr>
        <w:jc w:val="both"/>
      </w:pPr>
      <w:r>
        <w:t xml:space="preserve">Support the development of </w:t>
      </w:r>
      <w:r w:rsidRPr="3DA72619">
        <w:rPr>
          <w:b/>
          <w:bCs/>
        </w:rPr>
        <w:t>hydrogen policy</w:t>
      </w:r>
      <w:r>
        <w:t xml:space="preserve"> in Ireland; </w:t>
      </w:r>
    </w:p>
    <w:p w14:paraId="424C290B" w14:textId="54F372B8" w:rsidR="00AE0933" w:rsidRDefault="00AE0933" w:rsidP="3DA72619">
      <w:pPr>
        <w:pStyle w:val="ListParagraph"/>
        <w:numPr>
          <w:ilvl w:val="0"/>
          <w:numId w:val="2"/>
        </w:numPr>
        <w:jc w:val="both"/>
      </w:pPr>
      <w:r>
        <w:t>Collect evidence on the challenges and opportunities associated with the</w:t>
      </w:r>
      <w:r w:rsidRPr="3DA72619">
        <w:rPr>
          <w:b/>
          <w:bCs/>
        </w:rPr>
        <w:t xml:space="preserve"> production</w:t>
      </w:r>
      <w:r>
        <w:t xml:space="preserve"> of low carbon hydrogen in Ireland; </w:t>
      </w:r>
    </w:p>
    <w:p w14:paraId="711E6789" w14:textId="3A4A2831" w:rsidR="00227852" w:rsidRPr="00227852" w:rsidRDefault="00227852" w:rsidP="3DA72619">
      <w:pPr>
        <w:pStyle w:val="ListParagraph"/>
        <w:numPr>
          <w:ilvl w:val="0"/>
          <w:numId w:val="2"/>
        </w:numPr>
        <w:jc w:val="both"/>
      </w:pPr>
      <w:r>
        <w:t xml:space="preserve">Collect evidence on the challenges and opportunities associated with the </w:t>
      </w:r>
      <w:r w:rsidRPr="3DA72619">
        <w:rPr>
          <w:b/>
          <w:bCs/>
        </w:rPr>
        <w:t>distribution and delivery</w:t>
      </w:r>
      <w:r>
        <w:t xml:space="preserve"> of low carbon hydrogen in Ireland</w:t>
      </w:r>
      <w:r w:rsidR="00E61E6D">
        <w:t xml:space="preserve"> and</w:t>
      </w:r>
      <w:r>
        <w:t xml:space="preserve">; </w:t>
      </w:r>
    </w:p>
    <w:p w14:paraId="508CC030" w14:textId="49F4A808" w:rsidR="00227852" w:rsidRDefault="00227852" w:rsidP="3DA72619">
      <w:pPr>
        <w:pStyle w:val="ListParagraph"/>
        <w:numPr>
          <w:ilvl w:val="0"/>
          <w:numId w:val="2"/>
        </w:numPr>
        <w:jc w:val="both"/>
      </w:pPr>
      <w:r>
        <w:t xml:space="preserve">Collect evidence on the challenges and opportunities associated with the </w:t>
      </w:r>
      <w:r w:rsidRPr="3DA72619">
        <w:rPr>
          <w:b/>
          <w:bCs/>
        </w:rPr>
        <w:t>consumption</w:t>
      </w:r>
      <w:r>
        <w:t xml:space="preserve"> of low carbon hydrogen in Ireland</w:t>
      </w:r>
      <w:r w:rsidR="00E61E6D">
        <w:t>.</w:t>
      </w:r>
    </w:p>
    <w:p w14:paraId="4FBAD45D" w14:textId="62901C49" w:rsidR="0094496D" w:rsidRDefault="008E1238" w:rsidP="0094496D">
      <w:pPr>
        <w:jc w:val="both"/>
        <w:rPr>
          <w:ins w:id="2" w:author="Lyons, Padraig" w:date="2021-11-16T12:07:00Z"/>
        </w:rPr>
      </w:pPr>
      <w:r>
        <w:t>The call for evidence below is divided into 4 sections addressing the future policy and roles of hydrogen</w:t>
      </w:r>
      <w:r w:rsidR="008E6ADD">
        <w:t xml:space="preserve"> as per above. </w:t>
      </w:r>
      <w:ins w:id="3" w:author="Lyons, Padraig" w:date="2021-11-16T12:06:00Z">
        <w:r w:rsidR="0094496D">
          <w:t xml:space="preserve">The responses to each of the questions below can be filled into this document and </w:t>
        </w:r>
      </w:ins>
      <w:ins w:id="4" w:author="Lyons, Padraig" w:date="2021-11-16T12:08:00Z">
        <w:r w:rsidR="0094496D">
          <w:t xml:space="preserve">the completed document should be </w:t>
        </w:r>
      </w:ins>
      <w:ins w:id="5" w:author="Lyons, Padraig" w:date="2021-11-16T12:06:00Z">
        <w:r w:rsidR="0094496D">
          <w:t xml:space="preserve">returned </w:t>
        </w:r>
      </w:ins>
      <w:ins w:id="6" w:author="Lyons, Padraig" w:date="2021-11-16T12:07:00Z">
        <w:r w:rsidR="0094496D">
          <w:t xml:space="preserve">by e-mail </w:t>
        </w:r>
      </w:ins>
      <w:ins w:id="7" w:author="Lyons, Padraig" w:date="2021-11-16T12:06:00Z">
        <w:r w:rsidR="0094496D">
          <w:t>to</w:t>
        </w:r>
      </w:ins>
      <w:ins w:id="8" w:author="Lyons, Padraig" w:date="2021-11-16T12:07:00Z">
        <w:r w:rsidR="0094496D" w:rsidRPr="0094496D">
          <w:t xml:space="preserve"> </w:t>
        </w:r>
        <w:r w:rsidR="0094496D">
          <w:t>info@ierc.ie.</w:t>
        </w:r>
      </w:ins>
    </w:p>
    <w:p w14:paraId="49DF18A4" w14:textId="30FC4B33" w:rsidR="00E61E6D" w:rsidRPr="00227852" w:rsidRDefault="008E6ADD" w:rsidP="3DA72619">
      <w:pPr>
        <w:jc w:val="both"/>
      </w:pPr>
      <w:r>
        <w:t xml:space="preserve">Responses need not cover all sections or even an entire section. This is a broad call for </w:t>
      </w:r>
      <w:r w:rsidR="63ECF206">
        <w:t>evidence,</w:t>
      </w:r>
      <w:r>
        <w:t xml:space="preserve"> and we acknowledge that not all stakeholders will have time or expertise to complete all sections.  </w:t>
      </w:r>
    </w:p>
    <w:p w14:paraId="14E4A85B" w14:textId="4045F259" w:rsidR="00227852" w:rsidRPr="00EE60DA" w:rsidRDefault="00227852" w:rsidP="3DA72619">
      <w:pPr>
        <w:jc w:val="both"/>
        <w:rPr>
          <w:b/>
          <w:bCs/>
          <w:i/>
          <w:iCs/>
        </w:rPr>
      </w:pPr>
      <w:r w:rsidRPr="3DA72619">
        <w:rPr>
          <w:b/>
          <w:bCs/>
          <w:i/>
          <w:iCs/>
        </w:rPr>
        <w:t>About IERC</w:t>
      </w:r>
    </w:p>
    <w:p w14:paraId="68D60A63" w14:textId="77777777" w:rsidR="00227852" w:rsidRDefault="00227852" w:rsidP="3DA72619">
      <w:pPr>
        <w:jc w:val="both"/>
      </w:pPr>
      <w:r>
        <w:t xml:space="preserve">The International Energy Research Centre at Tyndall National Institute is Ireland’s leading not-for-profit professional energy research centre, our work is independent and is free of any expressed technological bias, ideology or political position. </w:t>
      </w:r>
    </w:p>
    <w:p w14:paraId="018D7858" w14:textId="59544A51" w:rsidR="003F01BD" w:rsidRDefault="00EE60DA" w:rsidP="3DA72619">
      <w:pPr>
        <w:jc w:val="both"/>
      </w:pPr>
      <w:r>
        <w:t>This study is funded by the Department of the Environment, Climate, and Communications (DECC) Research &amp; Development (R&amp;D) Programme and is prepared under International Energy Research Centre’s (IERC) Energy Policy Insights for Climate Action (EPICA) Project.</w:t>
      </w:r>
    </w:p>
    <w:p w14:paraId="0E269726" w14:textId="48BC797C" w:rsidR="002158F6" w:rsidRDefault="002158F6" w:rsidP="3DA72619">
      <w:pPr>
        <w:pStyle w:val="Heading1"/>
        <w:rPr>
          <w:rFonts w:eastAsia="Times New Roman"/>
          <w:lang w:eastAsia="en-GB"/>
        </w:rPr>
      </w:pPr>
      <w:r w:rsidRPr="3DA72619">
        <w:rPr>
          <w:rFonts w:eastAsia="Times New Roman"/>
          <w:lang w:eastAsia="en-GB"/>
        </w:rPr>
        <w:lastRenderedPageBreak/>
        <w:t>Section 1: Hydrogen Policy</w:t>
      </w:r>
    </w:p>
    <w:p w14:paraId="6AC3F7AA" w14:textId="77777777" w:rsidR="00502743" w:rsidRPr="00502743" w:rsidRDefault="00502743" w:rsidP="3DA72619">
      <w:pPr>
        <w:rPr>
          <w:lang w:eastAsia="en-GB"/>
        </w:rPr>
      </w:pPr>
    </w:p>
    <w:p w14:paraId="21608664" w14:textId="2FFDEAFB" w:rsidR="00502743" w:rsidRPr="73868D87" w:rsidDel="00502743" w:rsidRDefault="002158F6" w:rsidP="5364D1FD">
      <w:pPr>
        <w:jc w:val="both"/>
        <w:rPr>
          <w:rFonts w:ascii="Calibri" w:eastAsia="Times New Roman" w:hAnsi="Calibri" w:cs="Calibri"/>
          <w:color w:val="5B6770"/>
          <w:sz w:val="20"/>
          <w:szCs w:val="20"/>
          <w:lang w:eastAsia="en-GB"/>
        </w:rPr>
      </w:pPr>
      <w:r w:rsidRPr="3DA72619">
        <w:rPr>
          <w:rFonts w:ascii="Calibri" w:eastAsia="Times New Roman" w:hAnsi="Calibri" w:cs="Calibri"/>
          <w:color w:val="5B6770"/>
          <w:sz w:val="20"/>
          <w:szCs w:val="20"/>
          <w:lang w:eastAsia="en-GB"/>
        </w:rPr>
        <w:t xml:space="preserve">Q1P: </w:t>
      </w:r>
      <w:r w:rsidR="7AF6BE4E" w:rsidRPr="3DA72619">
        <w:rPr>
          <w:rFonts w:ascii="Calibri" w:eastAsia="Times New Roman" w:hAnsi="Calibri" w:cs="Calibri"/>
          <w:color w:val="5B6770"/>
          <w:sz w:val="20"/>
          <w:szCs w:val="20"/>
          <w:lang w:eastAsia="en-GB"/>
        </w:rPr>
        <w:t>What are the most promising</w:t>
      </w:r>
      <w:r w:rsidR="22EFD977" w:rsidRPr="3DA72619">
        <w:rPr>
          <w:rFonts w:ascii="Calibri" w:eastAsia="Times New Roman" w:hAnsi="Calibri" w:cs="Calibri"/>
          <w:color w:val="5B6770"/>
          <w:sz w:val="20"/>
          <w:szCs w:val="20"/>
          <w:lang w:eastAsia="en-GB"/>
        </w:rPr>
        <w:t xml:space="preserve"> </w:t>
      </w:r>
      <w:r w:rsidRPr="3DA72619">
        <w:rPr>
          <w:rFonts w:ascii="Calibri" w:eastAsia="Times New Roman" w:hAnsi="Calibri" w:cs="Calibri"/>
          <w:color w:val="5B6770"/>
          <w:sz w:val="20"/>
          <w:szCs w:val="20"/>
          <w:lang w:eastAsia="en-GB"/>
        </w:rPr>
        <w:t xml:space="preserve">applications of hydrogen in industry, road transport, </w:t>
      </w:r>
      <w:r w:rsidR="26C97FD3" w:rsidRPr="3DA72619">
        <w:rPr>
          <w:rFonts w:ascii="Calibri" w:eastAsia="Times New Roman" w:hAnsi="Calibri" w:cs="Calibri"/>
          <w:color w:val="5B6770"/>
          <w:sz w:val="20"/>
          <w:szCs w:val="20"/>
          <w:lang w:eastAsia="en-GB"/>
        </w:rPr>
        <w:t xml:space="preserve">domestic heating, </w:t>
      </w:r>
      <w:r w:rsidRPr="3DA72619">
        <w:rPr>
          <w:rFonts w:ascii="Calibri" w:eastAsia="Times New Roman" w:hAnsi="Calibri" w:cs="Calibri"/>
          <w:color w:val="5B6770"/>
          <w:sz w:val="20"/>
          <w:szCs w:val="20"/>
          <w:lang w:eastAsia="en-GB"/>
        </w:rPr>
        <w:t>aviation, maritime transport?</w:t>
      </w:r>
      <w:r w:rsidR="524944BE" w:rsidRPr="3DA72619">
        <w:rPr>
          <w:rFonts w:ascii="Calibri" w:eastAsia="Times New Roman" w:hAnsi="Calibri" w:cs="Calibri"/>
          <w:color w:val="5B6770"/>
          <w:sz w:val="20"/>
          <w:szCs w:val="20"/>
          <w:lang w:eastAsia="en-GB"/>
        </w:rPr>
        <w:t xml:space="preserve"> Which application area</w:t>
      </w:r>
      <w:r w:rsidR="00502743" w:rsidRPr="3DA72619">
        <w:rPr>
          <w:rFonts w:ascii="Calibri" w:eastAsia="Times New Roman" w:hAnsi="Calibri" w:cs="Calibri"/>
          <w:color w:val="5B6770"/>
          <w:sz w:val="20"/>
          <w:szCs w:val="20"/>
          <w:lang w:eastAsia="en-GB"/>
        </w:rPr>
        <w:t>(</w:t>
      </w:r>
      <w:r w:rsidR="524944BE" w:rsidRPr="3DA72619">
        <w:rPr>
          <w:rFonts w:ascii="Calibri" w:eastAsia="Times New Roman" w:hAnsi="Calibri" w:cs="Calibri"/>
          <w:color w:val="5B6770"/>
          <w:sz w:val="20"/>
          <w:szCs w:val="20"/>
          <w:lang w:eastAsia="en-GB"/>
        </w:rPr>
        <w:t>s</w:t>
      </w:r>
      <w:r w:rsidR="00502743" w:rsidRPr="3DA72619">
        <w:rPr>
          <w:rFonts w:ascii="Calibri" w:eastAsia="Times New Roman" w:hAnsi="Calibri" w:cs="Calibri"/>
          <w:color w:val="5B6770"/>
          <w:sz w:val="20"/>
          <w:szCs w:val="20"/>
          <w:lang w:eastAsia="en-GB"/>
        </w:rPr>
        <w:t>)</w:t>
      </w:r>
      <w:r w:rsidR="524944BE" w:rsidRPr="3DA72619">
        <w:rPr>
          <w:rFonts w:ascii="Calibri" w:eastAsia="Times New Roman" w:hAnsi="Calibri" w:cs="Calibri"/>
          <w:color w:val="5B6770"/>
          <w:sz w:val="20"/>
          <w:szCs w:val="20"/>
          <w:lang w:eastAsia="en-GB"/>
        </w:rPr>
        <w:t xml:space="preserve"> should a </w:t>
      </w:r>
      <w:r w:rsidR="00502743" w:rsidRPr="3DA72619">
        <w:rPr>
          <w:rFonts w:ascii="Calibri" w:eastAsia="Times New Roman" w:hAnsi="Calibri" w:cs="Calibri"/>
          <w:color w:val="5B6770"/>
          <w:sz w:val="20"/>
          <w:szCs w:val="20"/>
          <w:lang w:eastAsia="en-GB"/>
        </w:rPr>
        <w:t xml:space="preserve">national policy </w:t>
      </w:r>
      <w:r w:rsidR="524944BE" w:rsidRPr="3DA72619">
        <w:rPr>
          <w:rFonts w:ascii="Calibri" w:eastAsia="Times New Roman" w:hAnsi="Calibri" w:cs="Calibri"/>
          <w:color w:val="5B6770"/>
          <w:sz w:val="20"/>
          <w:szCs w:val="20"/>
          <w:lang w:eastAsia="en-GB"/>
        </w:rPr>
        <w:t xml:space="preserve">on </w:t>
      </w:r>
      <w:r w:rsidR="00502743" w:rsidRPr="3DA72619">
        <w:rPr>
          <w:rFonts w:ascii="Calibri" w:eastAsia="Times New Roman" w:hAnsi="Calibri" w:cs="Calibri"/>
          <w:color w:val="5B6770"/>
          <w:sz w:val="20"/>
          <w:szCs w:val="20"/>
          <w:lang w:eastAsia="en-GB"/>
        </w:rPr>
        <w:t xml:space="preserve">hydrogen </w:t>
      </w:r>
      <w:r w:rsidR="524944BE" w:rsidRPr="3DA72619">
        <w:rPr>
          <w:rFonts w:ascii="Calibri" w:eastAsia="Times New Roman" w:hAnsi="Calibri" w:cs="Calibri"/>
          <w:color w:val="5B6770"/>
          <w:sz w:val="20"/>
          <w:szCs w:val="20"/>
          <w:lang w:eastAsia="en-GB"/>
        </w:rPr>
        <w:t>cover?</w:t>
      </w:r>
    </w:p>
    <w:tbl>
      <w:tblPr>
        <w:tblStyle w:val="TableGrid"/>
        <w:tblW w:w="0" w:type="auto"/>
        <w:tblLook w:val="04A0" w:firstRow="1" w:lastRow="0" w:firstColumn="1" w:lastColumn="0" w:noHBand="0" w:noVBand="1"/>
      </w:tblPr>
      <w:tblGrid>
        <w:gridCol w:w="9016"/>
      </w:tblGrid>
      <w:tr w:rsidR="00502743" w14:paraId="5B158D16" w14:textId="77777777" w:rsidTr="3DA72619">
        <w:tc>
          <w:tcPr>
            <w:tcW w:w="9016" w:type="dxa"/>
          </w:tcPr>
          <w:p w14:paraId="78307BA9" w14:textId="77777777" w:rsidR="00502743" w:rsidRDefault="00502743" w:rsidP="5364D1FD">
            <w:pPr>
              <w:jc w:val="both"/>
              <w:rPr>
                <w:rFonts w:ascii="Calibri" w:eastAsia="Times New Roman" w:hAnsi="Calibri" w:cs="Calibri"/>
                <w:color w:val="5B6770"/>
                <w:sz w:val="20"/>
                <w:szCs w:val="20"/>
                <w:lang w:eastAsia="en-GB"/>
              </w:rPr>
            </w:pPr>
          </w:p>
          <w:p w14:paraId="136D19EC" w14:textId="77777777" w:rsidR="00502743" w:rsidRDefault="00502743" w:rsidP="5364D1FD">
            <w:pPr>
              <w:jc w:val="both"/>
              <w:rPr>
                <w:rFonts w:ascii="Calibri" w:eastAsia="Times New Roman" w:hAnsi="Calibri" w:cs="Calibri"/>
                <w:color w:val="5B6770"/>
                <w:sz w:val="20"/>
                <w:szCs w:val="20"/>
                <w:lang w:eastAsia="en-GB"/>
              </w:rPr>
            </w:pPr>
          </w:p>
          <w:p w14:paraId="12932741" w14:textId="77777777" w:rsidR="00502743" w:rsidRDefault="00502743" w:rsidP="5364D1FD">
            <w:pPr>
              <w:jc w:val="both"/>
              <w:rPr>
                <w:rFonts w:ascii="Calibri" w:eastAsia="Times New Roman" w:hAnsi="Calibri" w:cs="Calibri"/>
                <w:color w:val="5B6770"/>
                <w:sz w:val="20"/>
                <w:szCs w:val="20"/>
                <w:lang w:eastAsia="en-GB"/>
              </w:rPr>
            </w:pPr>
          </w:p>
          <w:p w14:paraId="1D2903CD" w14:textId="77777777" w:rsidR="00502743" w:rsidRDefault="00502743" w:rsidP="5364D1FD">
            <w:pPr>
              <w:jc w:val="both"/>
              <w:rPr>
                <w:rFonts w:ascii="Calibri" w:eastAsia="Times New Roman" w:hAnsi="Calibri" w:cs="Calibri"/>
                <w:color w:val="5B6770"/>
                <w:sz w:val="20"/>
                <w:szCs w:val="20"/>
                <w:lang w:eastAsia="en-GB"/>
              </w:rPr>
            </w:pPr>
          </w:p>
          <w:p w14:paraId="02CBAF6D" w14:textId="3255B5B7" w:rsidR="00502743" w:rsidRDefault="00502743" w:rsidP="5364D1FD">
            <w:pPr>
              <w:jc w:val="both"/>
              <w:rPr>
                <w:rFonts w:ascii="Calibri" w:eastAsia="Times New Roman" w:hAnsi="Calibri" w:cs="Calibri"/>
                <w:color w:val="5B6770"/>
                <w:sz w:val="20"/>
                <w:szCs w:val="20"/>
                <w:lang w:eastAsia="en-GB"/>
              </w:rPr>
            </w:pPr>
          </w:p>
        </w:tc>
      </w:tr>
    </w:tbl>
    <w:p w14:paraId="56CAB9D0" w14:textId="054756F5" w:rsidR="002158F6" w:rsidRDefault="002158F6" w:rsidP="5364D1FD">
      <w:pPr>
        <w:jc w:val="both"/>
        <w:rPr>
          <w:rFonts w:ascii="Calibri" w:eastAsia="Times New Roman" w:hAnsi="Calibri" w:cs="Calibri"/>
          <w:color w:val="5B6770"/>
          <w:sz w:val="20"/>
          <w:szCs w:val="20"/>
          <w:lang w:eastAsia="en-GB"/>
        </w:rPr>
      </w:pPr>
    </w:p>
    <w:p w14:paraId="06536CFC" w14:textId="3926E136" w:rsidR="00502743" w:rsidRPr="73868D87" w:rsidDel="00502743" w:rsidRDefault="002158F6" w:rsidP="00502743">
      <w:pPr>
        <w:jc w:val="both"/>
        <w:rPr>
          <w:rFonts w:ascii="Calibri" w:eastAsia="Times New Roman" w:hAnsi="Calibri" w:cs="Calibri"/>
          <w:color w:val="5B6770"/>
          <w:sz w:val="20"/>
          <w:szCs w:val="20"/>
          <w:lang w:eastAsia="en-GB"/>
        </w:rPr>
      </w:pPr>
      <w:r w:rsidRPr="3DA72619">
        <w:rPr>
          <w:rFonts w:ascii="Calibri" w:eastAsia="Times New Roman" w:hAnsi="Calibri" w:cs="Calibri"/>
          <w:color w:val="5B6770"/>
          <w:sz w:val="20"/>
          <w:szCs w:val="20"/>
          <w:lang w:eastAsia="en-GB"/>
        </w:rPr>
        <w:t>Q2P: Which types of hydrogen among blue, turquoise and green should be covered by the policy?</w:t>
      </w:r>
      <w:r w:rsidR="2B197501" w:rsidRPr="3DA72619">
        <w:rPr>
          <w:rFonts w:ascii="Calibri" w:eastAsia="Times New Roman" w:hAnsi="Calibri" w:cs="Calibri"/>
          <w:color w:val="5B6770"/>
          <w:sz w:val="20"/>
          <w:szCs w:val="20"/>
          <w:lang w:eastAsia="en-GB"/>
        </w:rPr>
        <w:t xml:space="preserve"> Why?</w:t>
      </w:r>
    </w:p>
    <w:tbl>
      <w:tblPr>
        <w:tblStyle w:val="TableGrid"/>
        <w:tblW w:w="0" w:type="auto"/>
        <w:tblLook w:val="04A0" w:firstRow="1" w:lastRow="0" w:firstColumn="1" w:lastColumn="0" w:noHBand="0" w:noVBand="1"/>
      </w:tblPr>
      <w:tblGrid>
        <w:gridCol w:w="9016"/>
      </w:tblGrid>
      <w:tr w:rsidR="00502743" w14:paraId="0156087A" w14:textId="77777777" w:rsidTr="3DA72619">
        <w:tc>
          <w:tcPr>
            <w:tcW w:w="9016" w:type="dxa"/>
          </w:tcPr>
          <w:p w14:paraId="4988A8AF" w14:textId="77777777" w:rsidR="00502743" w:rsidRDefault="00502743" w:rsidP="00D6062B">
            <w:pPr>
              <w:jc w:val="both"/>
              <w:rPr>
                <w:rFonts w:ascii="Calibri" w:eastAsia="Times New Roman" w:hAnsi="Calibri" w:cs="Calibri"/>
                <w:color w:val="5B6770"/>
                <w:sz w:val="20"/>
                <w:szCs w:val="20"/>
                <w:lang w:eastAsia="en-GB"/>
              </w:rPr>
            </w:pPr>
          </w:p>
          <w:p w14:paraId="1ABC10B3" w14:textId="77777777" w:rsidR="00502743" w:rsidRDefault="00502743" w:rsidP="00D6062B">
            <w:pPr>
              <w:jc w:val="both"/>
              <w:rPr>
                <w:rFonts w:ascii="Calibri" w:eastAsia="Times New Roman" w:hAnsi="Calibri" w:cs="Calibri"/>
                <w:color w:val="5B6770"/>
                <w:sz w:val="20"/>
                <w:szCs w:val="20"/>
                <w:lang w:eastAsia="en-GB"/>
              </w:rPr>
            </w:pPr>
          </w:p>
          <w:p w14:paraId="3BD975AD" w14:textId="77777777" w:rsidR="00502743" w:rsidRDefault="00502743" w:rsidP="00D6062B">
            <w:pPr>
              <w:jc w:val="both"/>
              <w:rPr>
                <w:rFonts w:ascii="Calibri" w:eastAsia="Times New Roman" w:hAnsi="Calibri" w:cs="Calibri"/>
                <w:color w:val="5B6770"/>
                <w:sz w:val="20"/>
                <w:szCs w:val="20"/>
                <w:lang w:eastAsia="en-GB"/>
              </w:rPr>
            </w:pPr>
          </w:p>
          <w:p w14:paraId="20842EBD" w14:textId="77777777" w:rsidR="00502743" w:rsidRDefault="00502743" w:rsidP="00D6062B">
            <w:pPr>
              <w:jc w:val="both"/>
              <w:rPr>
                <w:rFonts w:ascii="Calibri" w:eastAsia="Times New Roman" w:hAnsi="Calibri" w:cs="Calibri"/>
                <w:color w:val="5B6770"/>
                <w:sz w:val="20"/>
                <w:szCs w:val="20"/>
                <w:lang w:eastAsia="en-GB"/>
              </w:rPr>
            </w:pPr>
          </w:p>
          <w:p w14:paraId="0A01C7AE" w14:textId="77777777" w:rsidR="00502743" w:rsidRDefault="00502743" w:rsidP="00D6062B">
            <w:pPr>
              <w:jc w:val="both"/>
              <w:rPr>
                <w:rFonts w:ascii="Calibri" w:eastAsia="Times New Roman" w:hAnsi="Calibri" w:cs="Calibri"/>
                <w:color w:val="5B6770"/>
                <w:sz w:val="20"/>
                <w:szCs w:val="20"/>
                <w:lang w:eastAsia="en-GB"/>
              </w:rPr>
            </w:pPr>
          </w:p>
        </w:tc>
      </w:tr>
    </w:tbl>
    <w:p w14:paraId="5C8FCE84" w14:textId="77777777" w:rsidR="00502743" w:rsidRDefault="00502743" w:rsidP="00502743">
      <w:pPr>
        <w:jc w:val="both"/>
        <w:rPr>
          <w:rFonts w:ascii="Calibri" w:eastAsia="Times New Roman" w:hAnsi="Calibri" w:cs="Calibri"/>
          <w:color w:val="5B6770"/>
          <w:sz w:val="20"/>
          <w:szCs w:val="20"/>
          <w:lang w:eastAsia="en-GB"/>
        </w:rPr>
      </w:pPr>
    </w:p>
    <w:p w14:paraId="25147DB5" w14:textId="67ADDCFF" w:rsidR="00502743" w:rsidRPr="73868D87" w:rsidDel="00502743" w:rsidRDefault="00A8483B" w:rsidP="3DA72619">
      <w:pPr>
        <w:jc w:val="both"/>
        <w:rPr>
          <w:rFonts w:ascii="Calibri" w:eastAsia="Times New Roman" w:hAnsi="Calibri" w:cs="Calibri"/>
          <w:color w:val="5B6770"/>
          <w:sz w:val="20"/>
          <w:szCs w:val="20"/>
          <w:lang w:eastAsia="en-GB"/>
        </w:rPr>
      </w:pPr>
      <w:r w:rsidRPr="3DA72619">
        <w:rPr>
          <w:rFonts w:ascii="Calibri" w:eastAsia="Times New Roman" w:hAnsi="Calibri" w:cs="Calibri"/>
          <w:color w:val="5B6770"/>
          <w:sz w:val="20"/>
          <w:szCs w:val="20"/>
          <w:lang w:eastAsia="en-GB"/>
        </w:rPr>
        <w:t xml:space="preserve">Q3P: </w:t>
      </w:r>
      <w:r w:rsidR="09B31702" w:rsidRPr="3DA72619">
        <w:rPr>
          <w:rFonts w:ascii="Calibri" w:eastAsia="Times New Roman" w:hAnsi="Calibri" w:cs="Calibri"/>
          <w:color w:val="5B6770"/>
          <w:sz w:val="20"/>
          <w:szCs w:val="20"/>
          <w:lang w:eastAsia="en-GB"/>
        </w:rPr>
        <w:t>What are the advantages of blue hydrogen with respect to green hydrogen you are aware of?</w:t>
      </w:r>
      <w:r w:rsidR="69BE5A32" w:rsidRPr="3DA72619">
        <w:rPr>
          <w:rFonts w:ascii="Calibri" w:eastAsia="Times New Roman" w:hAnsi="Calibri" w:cs="Calibri"/>
          <w:color w:val="5B6770"/>
          <w:sz w:val="20"/>
          <w:szCs w:val="20"/>
          <w:lang w:eastAsia="en-GB"/>
        </w:rPr>
        <w:t xml:space="preserve"> Should the policy incentivise the production of blue hydrogen in the short term?</w:t>
      </w:r>
      <w:r w:rsidR="00502743" w:rsidRPr="3DA72619">
        <w:rPr>
          <w:rFonts w:ascii="Calibri" w:eastAsia="Times New Roman" w:hAnsi="Calibri" w:cs="Calibri"/>
          <w:color w:val="5B6770"/>
          <w:sz w:val="20"/>
          <w:szCs w:val="20"/>
          <w:lang w:eastAsia="en-GB"/>
        </w:rPr>
        <w:t xml:space="preserve"> </w:t>
      </w:r>
    </w:p>
    <w:tbl>
      <w:tblPr>
        <w:tblStyle w:val="TableGrid"/>
        <w:tblW w:w="0" w:type="auto"/>
        <w:tblLook w:val="04A0" w:firstRow="1" w:lastRow="0" w:firstColumn="1" w:lastColumn="0" w:noHBand="0" w:noVBand="1"/>
      </w:tblPr>
      <w:tblGrid>
        <w:gridCol w:w="9016"/>
      </w:tblGrid>
      <w:tr w:rsidR="00502743" w14:paraId="555E8594" w14:textId="77777777" w:rsidTr="3DA72619">
        <w:tc>
          <w:tcPr>
            <w:tcW w:w="9016" w:type="dxa"/>
          </w:tcPr>
          <w:p w14:paraId="1E2742AD" w14:textId="77777777" w:rsidR="00502743" w:rsidRDefault="00502743" w:rsidP="00D6062B">
            <w:pPr>
              <w:jc w:val="both"/>
              <w:rPr>
                <w:rFonts w:ascii="Calibri" w:eastAsia="Times New Roman" w:hAnsi="Calibri" w:cs="Calibri"/>
                <w:color w:val="5B6770"/>
                <w:sz w:val="20"/>
                <w:szCs w:val="20"/>
                <w:lang w:eastAsia="en-GB"/>
              </w:rPr>
            </w:pPr>
          </w:p>
          <w:p w14:paraId="6335A9FB" w14:textId="77777777" w:rsidR="00502743" w:rsidRDefault="00502743" w:rsidP="00D6062B">
            <w:pPr>
              <w:jc w:val="both"/>
              <w:rPr>
                <w:rFonts w:ascii="Calibri" w:eastAsia="Times New Roman" w:hAnsi="Calibri" w:cs="Calibri"/>
                <w:color w:val="5B6770"/>
                <w:sz w:val="20"/>
                <w:szCs w:val="20"/>
                <w:lang w:eastAsia="en-GB"/>
              </w:rPr>
            </w:pPr>
          </w:p>
          <w:p w14:paraId="1CC6F8CC" w14:textId="77777777" w:rsidR="00502743" w:rsidRDefault="00502743" w:rsidP="00D6062B">
            <w:pPr>
              <w:jc w:val="both"/>
              <w:rPr>
                <w:rFonts w:ascii="Calibri" w:eastAsia="Times New Roman" w:hAnsi="Calibri" w:cs="Calibri"/>
                <w:color w:val="5B6770"/>
                <w:sz w:val="20"/>
                <w:szCs w:val="20"/>
                <w:lang w:eastAsia="en-GB"/>
              </w:rPr>
            </w:pPr>
          </w:p>
          <w:p w14:paraId="18437231" w14:textId="77777777" w:rsidR="00502743" w:rsidRDefault="00502743" w:rsidP="00D6062B">
            <w:pPr>
              <w:jc w:val="both"/>
              <w:rPr>
                <w:rFonts w:ascii="Calibri" w:eastAsia="Times New Roman" w:hAnsi="Calibri" w:cs="Calibri"/>
                <w:color w:val="5B6770"/>
                <w:sz w:val="20"/>
                <w:szCs w:val="20"/>
                <w:lang w:eastAsia="en-GB"/>
              </w:rPr>
            </w:pPr>
          </w:p>
          <w:p w14:paraId="6E809199" w14:textId="77777777" w:rsidR="00502743" w:rsidRDefault="00502743" w:rsidP="00D6062B">
            <w:pPr>
              <w:jc w:val="both"/>
              <w:rPr>
                <w:rFonts w:ascii="Calibri" w:eastAsia="Times New Roman" w:hAnsi="Calibri" w:cs="Calibri"/>
                <w:color w:val="5B6770"/>
                <w:sz w:val="20"/>
                <w:szCs w:val="20"/>
                <w:lang w:eastAsia="en-GB"/>
              </w:rPr>
            </w:pPr>
          </w:p>
        </w:tc>
      </w:tr>
    </w:tbl>
    <w:p w14:paraId="2637674B" w14:textId="77777777" w:rsidR="00502743" w:rsidRDefault="00502743" w:rsidP="00502743">
      <w:pPr>
        <w:jc w:val="both"/>
        <w:rPr>
          <w:rFonts w:ascii="Calibri" w:eastAsia="Times New Roman" w:hAnsi="Calibri" w:cs="Calibri"/>
          <w:color w:val="5B6770"/>
          <w:sz w:val="20"/>
          <w:szCs w:val="20"/>
          <w:lang w:eastAsia="en-GB"/>
        </w:rPr>
      </w:pPr>
    </w:p>
    <w:p w14:paraId="7EC9E89C" w14:textId="7DAFB1DF" w:rsidR="00502743" w:rsidRPr="73868D87" w:rsidDel="00502743" w:rsidRDefault="009F4FD1" w:rsidP="3DA72619">
      <w:pPr>
        <w:jc w:val="both"/>
        <w:rPr>
          <w:rFonts w:ascii="Calibri" w:eastAsia="Times New Roman" w:hAnsi="Calibri" w:cs="Calibri"/>
          <w:color w:val="5B6770"/>
          <w:sz w:val="20"/>
          <w:szCs w:val="20"/>
          <w:lang w:eastAsia="en-GB"/>
        </w:rPr>
      </w:pPr>
      <w:r w:rsidRPr="3DA72619">
        <w:rPr>
          <w:rFonts w:ascii="Calibri" w:eastAsia="Times New Roman" w:hAnsi="Calibri" w:cs="Calibri"/>
          <w:color w:val="5B6770"/>
          <w:sz w:val="20"/>
          <w:szCs w:val="20"/>
          <w:lang w:eastAsia="en-GB"/>
        </w:rPr>
        <w:t>Q</w:t>
      </w:r>
      <w:r w:rsidR="00A8483B" w:rsidRPr="3DA72619">
        <w:rPr>
          <w:rFonts w:ascii="Calibri" w:eastAsia="Times New Roman" w:hAnsi="Calibri" w:cs="Calibri"/>
          <w:color w:val="5B6770"/>
          <w:sz w:val="20"/>
          <w:szCs w:val="20"/>
          <w:lang w:eastAsia="en-GB"/>
        </w:rPr>
        <w:t>4</w:t>
      </w:r>
      <w:r w:rsidRPr="3DA72619">
        <w:rPr>
          <w:rFonts w:ascii="Calibri" w:eastAsia="Times New Roman" w:hAnsi="Calibri" w:cs="Calibri"/>
          <w:color w:val="5B6770"/>
          <w:sz w:val="20"/>
          <w:szCs w:val="20"/>
          <w:lang w:eastAsia="en-GB"/>
        </w:rPr>
        <w:t xml:space="preserve">P: </w:t>
      </w:r>
      <w:r w:rsidR="0EB8D8F1" w:rsidRPr="3DA72619">
        <w:rPr>
          <w:rFonts w:ascii="Calibri" w:eastAsia="Times New Roman" w:hAnsi="Calibri" w:cs="Calibri"/>
          <w:color w:val="5B6770"/>
          <w:sz w:val="20"/>
          <w:szCs w:val="20"/>
          <w:lang w:eastAsia="en-GB"/>
        </w:rPr>
        <w:t>How can</w:t>
      </w:r>
      <w:r w:rsidRPr="3DA72619">
        <w:rPr>
          <w:rFonts w:ascii="Calibri" w:eastAsia="Times New Roman" w:hAnsi="Calibri" w:cs="Calibri"/>
          <w:color w:val="5B6770"/>
          <w:sz w:val="20"/>
          <w:szCs w:val="20"/>
          <w:lang w:eastAsia="en-GB"/>
        </w:rPr>
        <w:t xml:space="preserve"> the policy contribute to lower the price of hydrogen used for public transportation?</w:t>
      </w:r>
      <w:r w:rsidR="00502743" w:rsidRPr="3DA72619">
        <w:rPr>
          <w:rFonts w:ascii="Calibri" w:eastAsia="Times New Roman" w:hAnsi="Calibri" w:cs="Calibri"/>
          <w:color w:val="5B6770"/>
          <w:sz w:val="20"/>
          <w:szCs w:val="20"/>
          <w:lang w:eastAsia="en-GB"/>
        </w:rPr>
        <w:t xml:space="preserve"> </w:t>
      </w:r>
    </w:p>
    <w:tbl>
      <w:tblPr>
        <w:tblStyle w:val="TableGrid"/>
        <w:tblW w:w="0" w:type="auto"/>
        <w:tblLook w:val="04A0" w:firstRow="1" w:lastRow="0" w:firstColumn="1" w:lastColumn="0" w:noHBand="0" w:noVBand="1"/>
      </w:tblPr>
      <w:tblGrid>
        <w:gridCol w:w="9016"/>
      </w:tblGrid>
      <w:tr w:rsidR="00502743" w14:paraId="3AFCFA98" w14:textId="77777777" w:rsidTr="3DA72619">
        <w:tc>
          <w:tcPr>
            <w:tcW w:w="9016" w:type="dxa"/>
          </w:tcPr>
          <w:p w14:paraId="22EDB504" w14:textId="77777777" w:rsidR="00502743" w:rsidRDefault="00502743" w:rsidP="00D6062B">
            <w:pPr>
              <w:jc w:val="both"/>
              <w:rPr>
                <w:rFonts w:ascii="Calibri" w:eastAsia="Times New Roman" w:hAnsi="Calibri" w:cs="Calibri"/>
                <w:color w:val="5B6770"/>
                <w:sz w:val="20"/>
                <w:szCs w:val="20"/>
                <w:lang w:eastAsia="en-GB"/>
              </w:rPr>
            </w:pPr>
          </w:p>
          <w:p w14:paraId="1446162D" w14:textId="77777777" w:rsidR="00502743" w:rsidRDefault="00502743" w:rsidP="00D6062B">
            <w:pPr>
              <w:jc w:val="both"/>
              <w:rPr>
                <w:rFonts w:ascii="Calibri" w:eastAsia="Times New Roman" w:hAnsi="Calibri" w:cs="Calibri"/>
                <w:color w:val="5B6770"/>
                <w:sz w:val="20"/>
                <w:szCs w:val="20"/>
                <w:lang w:eastAsia="en-GB"/>
              </w:rPr>
            </w:pPr>
          </w:p>
          <w:p w14:paraId="5FCD66E8" w14:textId="77777777" w:rsidR="00502743" w:rsidRDefault="00502743" w:rsidP="00D6062B">
            <w:pPr>
              <w:jc w:val="both"/>
              <w:rPr>
                <w:rFonts w:ascii="Calibri" w:eastAsia="Times New Roman" w:hAnsi="Calibri" w:cs="Calibri"/>
                <w:color w:val="5B6770"/>
                <w:sz w:val="20"/>
                <w:szCs w:val="20"/>
                <w:lang w:eastAsia="en-GB"/>
              </w:rPr>
            </w:pPr>
          </w:p>
          <w:p w14:paraId="65F1B2B6" w14:textId="77777777" w:rsidR="00502743" w:rsidRDefault="00502743" w:rsidP="00D6062B">
            <w:pPr>
              <w:jc w:val="both"/>
              <w:rPr>
                <w:rFonts w:ascii="Calibri" w:eastAsia="Times New Roman" w:hAnsi="Calibri" w:cs="Calibri"/>
                <w:color w:val="5B6770"/>
                <w:sz w:val="20"/>
                <w:szCs w:val="20"/>
                <w:lang w:eastAsia="en-GB"/>
              </w:rPr>
            </w:pPr>
          </w:p>
          <w:p w14:paraId="0461E78F" w14:textId="77777777" w:rsidR="00502743" w:rsidRDefault="00502743" w:rsidP="00D6062B">
            <w:pPr>
              <w:jc w:val="both"/>
              <w:rPr>
                <w:rFonts w:ascii="Calibri" w:eastAsia="Times New Roman" w:hAnsi="Calibri" w:cs="Calibri"/>
                <w:color w:val="5B6770"/>
                <w:sz w:val="20"/>
                <w:szCs w:val="20"/>
                <w:lang w:eastAsia="en-GB"/>
              </w:rPr>
            </w:pPr>
          </w:p>
        </w:tc>
      </w:tr>
    </w:tbl>
    <w:p w14:paraId="1626620D" w14:textId="77777777" w:rsidR="00502743" w:rsidRDefault="00502743" w:rsidP="00502743">
      <w:pPr>
        <w:jc w:val="both"/>
        <w:rPr>
          <w:rFonts w:ascii="Calibri" w:eastAsia="Times New Roman" w:hAnsi="Calibri" w:cs="Calibri"/>
          <w:color w:val="5B6770"/>
          <w:sz w:val="20"/>
          <w:szCs w:val="20"/>
          <w:lang w:eastAsia="en-GB"/>
        </w:rPr>
      </w:pPr>
    </w:p>
    <w:p w14:paraId="6A3B355B" w14:textId="7F14D87E" w:rsidR="00502743" w:rsidRPr="73868D87" w:rsidDel="00502743" w:rsidRDefault="009F4FD1" w:rsidP="3DA72619">
      <w:pPr>
        <w:jc w:val="both"/>
        <w:rPr>
          <w:rFonts w:ascii="Calibri" w:eastAsia="Times New Roman" w:hAnsi="Calibri" w:cs="Calibri"/>
          <w:color w:val="5B6770"/>
          <w:sz w:val="20"/>
          <w:szCs w:val="20"/>
          <w:lang w:eastAsia="en-GB"/>
        </w:rPr>
      </w:pPr>
      <w:r w:rsidRPr="3DA72619">
        <w:rPr>
          <w:rFonts w:ascii="Calibri" w:eastAsia="Times New Roman" w:hAnsi="Calibri" w:cs="Calibri"/>
          <w:color w:val="5B6770"/>
          <w:sz w:val="20"/>
          <w:szCs w:val="20"/>
          <w:lang w:eastAsia="en-GB"/>
        </w:rPr>
        <w:t>Q</w:t>
      </w:r>
      <w:r w:rsidR="00A8483B" w:rsidRPr="3DA72619">
        <w:rPr>
          <w:rFonts w:ascii="Calibri" w:eastAsia="Times New Roman" w:hAnsi="Calibri" w:cs="Calibri"/>
          <w:color w:val="5B6770"/>
          <w:sz w:val="20"/>
          <w:szCs w:val="20"/>
          <w:lang w:eastAsia="en-GB"/>
        </w:rPr>
        <w:t>5</w:t>
      </w:r>
      <w:r w:rsidRPr="3DA72619">
        <w:rPr>
          <w:rFonts w:ascii="Calibri" w:eastAsia="Times New Roman" w:hAnsi="Calibri" w:cs="Calibri"/>
          <w:color w:val="5B6770"/>
          <w:sz w:val="20"/>
          <w:szCs w:val="20"/>
          <w:lang w:eastAsia="en-GB"/>
        </w:rPr>
        <w:t xml:space="preserve">P: </w:t>
      </w:r>
      <w:r w:rsidR="4910CCCB" w:rsidRPr="3DA72619">
        <w:rPr>
          <w:rFonts w:ascii="Calibri" w:eastAsia="Times New Roman" w:hAnsi="Calibri" w:cs="Calibri"/>
          <w:color w:val="5B6770"/>
          <w:sz w:val="20"/>
          <w:szCs w:val="20"/>
          <w:lang w:eastAsia="en-GB"/>
        </w:rPr>
        <w:t>How can</w:t>
      </w:r>
      <w:r w:rsidRPr="3DA72619">
        <w:rPr>
          <w:rFonts w:ascii="Calibri" w:eastAsia="Times New Roman" w:hAnsi="Calibri" w:cs="Calibri"/>
          <w:color w:val="5B6770"/>
          <w:sz w:val="20"/>
          <w:szCs w:val="20"/>
          <w:lang w:eastAsia="en-GB"/>
        </w:rPr>
        <w:t xml:space="preserve"> policy incentivise the replacement of diesel buses with hydrogen-fuelled ones? </w:t>
      </w:r>
    </w:p>
    <w:tbl>
      <w:tblPr>
        <w:tblStyle w:val="TableGrid"/>
        <w:tblW w:w="0" w:type="auto"/>
        <w:tblLook w:val="04A0" w:firstRow="1" w:lastRow="0" w:firstColumn="1" w:lastColumn="0" w:noHBand="0" w:noVBand="1"/>
      </w:tblPr>
      <w:tblGrid>
        <w:gridCol w:w="9016"/>
      </w:tblGrid>
      <w:tr w:rsidR="00502743" w14:paraId="40C4ABB5" w14:textId="77777777" w:rsidTr="3DA72619">
        <w:tc>
          <w:tcPr>
            <w:tcW w:w="9016" w:type="dxa"/>
          </w:tcPr>
          <w:p w14:paraId="7C7ACFA7" w14:textId="77777777" w:rsidR="00502743" w:rsidRDefault="00502743" w:rsidP="00D6062B">
            <w:pPr>
              <w:jc w:val="both"/>
              <w:rPr>
                <w:rFonts w:ascii="Calibri" w:eastAsia="Times New Roman" w:hAnsi="Calibri" w:cs="Calibri"/>
                <w:color w:val="5B6770"/>
                <w:sz w:val="20"/>
                <w:szCs w:val="20"/>
                <w:lang w:eastAsia="en-GB"/>
              </w:rPr>
            </w:pPr>
          </w:p>
          <w:p w14:paraId="0E7D3394" w14:textId="77777777" w:rsidR="00502743" w:rsidRDefault="00502743" w:rsidP="00D6062B">
            <w:pPr>
              <w:jc w:val="both"/>
              <w:rPr>
                <w:rFonts w:ascii="Calibri" w:eastAsia="Times New Roman" w:hAnsi="Calibri" w:cs="Calibri"/>
                <w:color w:val="5B6770"/>
                <w:sz w:val="20"/>
                <w:szCs w:val="20"/>
                <w:lang w:eastAsia="en-GB"/>
              </w:rPr>
            </w:pPr>
          </w:p>
          <w:p w14:paraId="74307C9E" w14:textId="77777777" w:rsidR="00502743" w:rsidRDefault="00502743" w:rsidP="00D6062B">
            <w:pPr>
              <w:jc w:val="both"/>
              <w:rPr>
                <w:rFonts w:ascii="Calibri" w:eastAsia="Times New Roman" w:hAnsi="Calibri" w:cs="Calibri"/>
                <w:color w:val="5B6770"/>
                <w:sz w:val="20"/>
                <w:szCs w:val="20"/>
                <w:lang w:eastAsia="en-GB"/>
              </w:rPr>
            </w:pPr>
          </w:p>
          <w:p w14:paraId="0329C106" w14:textId="77777777" w:rsidR="00502743" w:rsidRDefault="00502743" w:rsidP="00D6062B">
            <w:pPr>
              <w:jc w:val="both"/>
              <w:rPr>
                <w:rFonts w:ascii="Calibri" w:eastAsia="Times New Roman" w:hAnsi="Calibri" w:cs="Calibri"/>
                <w:color w:val="5B6770"/>
                <w:sz w:val="20"/>
                <w:szCs w:val="20"/>
                <w:lang w:eastAsia="en-GB"/>
              </w:rPr>
            </w:pPr>
          </w:p>
          <w:p w14:paraId="73DEADF6" w14:textId="77777777" w:rsidR="00502743" w:rsidRDefault="00502743" w:rsidP="00D6062B">
            <w:pPr>
              <w:jc w:val="both"/>
              <w:rPr>
                <w:rFonts w:ascii="Calibri" w:eastAsia="Times New Roman" w:hAnsi="Calibri" w:cs="Calibri"/>
                <w:color w:val="5B6770"/>
                <w:sz w:val="20"/>
                <w:szCs w:val="20"/>
                <w:lang w:eastAsia="en-GB"/>
              </w:rPr>
            </w:pPr>
          </w:p>
        </w:tc>
      </w:tr>
    </w:tbl>
    <w:p w14:paraId="53FC1A8A" w14:textId="77777777" w:rsidR="00502743" w:rsidRDefault="00502743" w:rsidP="00502743">
      <w:pPr>
        <w:jc w:val="both"/>
        <w:rPr>
          <w:rFonts w:ascii="Calibri" w:eastAsia="Times New Roman" w:hAnsi="Calibri" w:cs="Calibri"/>
          <w:color w:val="5B6770"/>
          <w:sz w:val="20"/>
          <w:szCs w:val="20"/>
          <w:lang w:eastAsia="en-GB"/>
        </w:rPr>
      </w:pPr>
    </w:p>
    <w:p w14:paraId="629DD2C3" w14:textId="5C35048C" w:rsidR="00502743" w:rsidRPr="73868D87" w:rsidDel="00502743" w:rsidRDefault="002158F6" w:rsidP="3DA72619">
      <w:pPr>
        <w:jc w:val="both"/>
        <w:rPr>
          <w:rFonts w:ascii="Calibri" w:eastAsia="Times New Roman" w:hAnsi="Calibri" w:cs="Calibri"/>
          <w:color w:val="5B6770"/>
          <w:sz w:val="20"/>
          <w:szCs w:val="20"/>
          <w:lang w:eastAsia="en-GB"/>
        </w:rPr>
      </w:pPr>
      <w:r w:rsidRPr="3DA72619">
        <w:rPr>
          <w:rFonts w:ascii="Calibri" w:eastAsia="Times New Roman" w:hAnsi="Calibri" w:cs="Calibri"/>
          <w:color w:val="5B6770"/>
          <w:sz w:val="20"/>
          <w:szCs w:val="20"/>
          <w:lang w:eastAsia="en-GB"/>
        </w:rPr>
        <w:t>Q</w:t>
      </w:r>
      <w:r w:rsidR="00A8483B" w:rsidRPr="3DA72619">
        <w:rPr>
          <w:rFonts w:ascii="Calibri" w:eastAsia="Times New Roman" w:hAnsi="Calibri" w:cs="Calibri"/>
          <w:color w:val="5B6770"/>
          <w:sz w:val="20"/>
          <w:szCs w:val="20"/>
          <w:lang w:eastAsia="en-GB"/>
        </w:rPr>
        <w:t>6</w:t>
      </w:r>
      <w:r w:rsidRPr="3DA72619">
        <w:rPr>
          <w:rFonts w:ascii="Calibri" w:eastAsia="Times New Roman" w:hAnsi="Calibri" w:cs="Calibri"/>
          <w:color w:val="5B6770"/>
          <w:sz w:val="20"/>
          <w:szCs w:val="20"/>
          <w:lang w:eastAsia="en-GB"/>
        </w:rPr>
        <w:t xml:space="preserve">P: </w:t>
      </w:r>
      <w:r w:rsidR="00E61E6D" w:rsidRPr="3DA72619">
        <w:rPr>
          <w:rFonts w:ascii="Calibri" w:eastAsia="Times New Roman" w:hAnsi="Calibri" w:cs="Calibri"/>
          <w:color w:val="5B6770"/>
          <w:sz w:val="20"/>
          <w:szCs w:val="20"/>
          <w:lang w:eastAsia="en-GB"/>
        </w:rPr>
        <w:t xml:space="preserve">Should </w:t>
      </w:r>
      <w:r w:rsidR="0537D763" w:rsidRPr="3DA72619">
        <w:rPr>
          <w:rFonts w:ascii="Calibri" w:eastAsia="Times New Roman" w:hAnsi="Calibri" w:cs="Calibri"/>
          <w:color w:val="5B6770"/>
          <w:sz w:val="20"/>
          <w:szCs w:val="20"/>
          <w:lang w:eastAsia="en-GB"/>
        </w:rPr>
        <w:t>policy</w:t>
      </w:r>
      <w:r w:rsidRPr="3DA72619">
        <w:rPr>
          <w:rFonts w:ascii="Calibri" w:eastAsia="Times New Roman" w:hAnsi="Calibri" w:cs="Calibri"/>
          <w:color w:val="5B6770"/>
          <w:sz w:val="20"/>
          <w:szCs w:val="20"/>
          <w:lang w:eastAsia="en-GB"/>
        </w:rPr>
        <w:t xml:space="preserve"> </w:t>
      </w:r>
      <w:r w:rsidR="191B196F" w:rsidRPr="3DA72619">
        <w:rPr>
          <w:rFonts w:ascii="Calibri" w:eastAsia="Times New Roman" w:hAnsi="Calibri" w:cs="Calibri"/>
          <w:color w:val="5B6770"/>
          <w:sz w:val="20"/>
          <w:szCs w:val="20"/>
          <w:lang w:eastAsia="en-GB"/>
        </w:rPr>
        <w:t>introduce</w:t>
      </w:r>
      <w:r w:rsidR="5EBABC0C" w:rsidRPr="3DA72619">
        <w:rPr>
          <w:rFonts w:ascii="Calibri" w:eastAsia="Times New Roman" w:hAnsi="Calibri" w:cs="Calibri"/>
          <w:color w:val="5B6770"/>
          <w:sz w:val="20"/>
          <w:szCs w:val="20"/>
          <w:lang w:eastAsia="en-GB"/>
        </w:rPr>
        <w:t xml:space="preserve"> </w:t>
      </w:r>
      <w:r w:rsidR="7F6CDA2E" w:rsidRPr="3DA72619">
        <w:rPr>
          <w:rFonts w:ascii="Calibri" w:eastAsia="Times New Roman" w:hAnsi="Calibri" w:cs="Calibri"/>
          <w:color w:val="5B6770"/>
          <w:sz w:val="20"/>
          <w:szCs w:val="20"/>
          <w:lang w:eastAsia="en-GB"/>
        </w:rPr>
        <w:t>incentiv</w:t>
      </w:r>
      <w:r w:rsidR="4467169A" w:rsidRPr="3DA72619">
        <w:rPr>
          <w:rFonts w:ascii="Calibri" w:eastAsia="Times New Roman" w:hAnsi="Calibri" w:cs="Calibri"/>
          <w:color w:val="5B6770"/>
          <w:sz w:val="20"/>
          <w:szCs w:val="20"/>
          <w:lang w:eastAsia="en-GB"/>
        </w:rPr>
        <w:t>e</w:t>
      </w:r>
      <w:r w:rsidR="2E231103" w:rsidRPr="3DA72619">
        <w:rPr>
          <w:rFonts w:ascii="Calibri" w:eastAsia="Times New Roman" w:hAnsi="Calibri" w:cs="Calibri"/>
          <w:color w:val="5B6770"/>
          <w:sz w:val="20"/>
          <w:szCs w:val="20"/>
          <w:lang w:eastAsia="en-GB"/>
        </w:rPr>
        <w:t>s</w:t>
      </w:r>
      <w:r w:rsidR="7F6CDA2E" w:rsidRPr="3DA72619">
        <w:rPr>
          <w:rFonts w:ascii="Calibri" w:eastAsia="Times New Roman" w:hAnsi="Calibri" w:cs="Calibri"/>
          <w:color w:val="5B6770"/>
          <w:sz w:val="20"/>
          <w:szCs w:val="20"/>
          <w:lang w:eastAsia="en-GB"/>
        </w:rPr>
        <w:t xml:space="preserve"> </w:t>
      </w:r>
      <w:r w:rsidR="72B69556" w:rsidRPr="3DA72619">
        <w:rPr>
          <w:rFonts w:ascii="Calibri" w:eastAsia="Times New Roman" w:hAnsi="Calibri" w:cs="Calibri"/>
          <w:color w:val="5B6770"/>
          <w:sz w:val="20"/>
          <w:szCs w:val="20"/>
          <w:lang w:eastAsia="en-GB"/>
        </w:rPr>
        <w:t xml:space="preserve">for </w:t>
      </w:r>
      <w:r w:rsidRPr="3DA72619">
        <w:rPr>
          <w:rFonts w:ascii="Calibri" w:eastAsia="Times New Roman" w:hAnsi="Calibri" w:cs="Calibri"/>
          <w:color w:val="5B6770"/>
          <w:sz w:val="20"/>
          <w:szCs w:val="20"/>
          <w:lang w:eastAsia="en-GB"/>
        </w:rPr>
        <w:t>t</w:t>
      </w:r>
      <w:r w:rsidR="6FECF47B" w:rsidRPr="3DA72619">
        <w:rPr>
          <w:rFonts w:ascii="Calibri" w:eastAsia="Times New Roman" w:hAnsi="Calibri" w:cs="Calibri"/>
          <w:color w:val="5B6770"/>
          <w:sz w:val="20"/>
          <w:szCs w:val="20"/>
          <w:lang w:eastAsia="en-GB"/>
        </w:rPr>
        <w:t>he retrofit of gas-fired boilers</w:t>
      </w:r>
      <w:r w:rsidR="61351F0C" w:rsidRPr="3DA72619">
        <w:rPr>
          <w:rFonts w:ascii="Calibri" w:eastAsia="Times New Roman" w:hAnsi="Calibri" w:cs="Calibri"/>
          <w:color w:val="5B6770"/>
          <w:sz w:val="20"/>
          <w:szCs w:val="20"/>
          <w:lang w:eastAsia="en-GB"/>
        </w:rPr>
        <w:t>,</w:t>
      </w:r>
      <w:r w:rsidRPr="3DA72619">
        <w:rPr>
          <w:rFonts w:ascii="Calibri" w:eastAsia="Times New Roman" w:hAnsi="Calibri" w:cs="Calibri"/>
          <w:color w:val="5B6770"/>
          <w:sz w:val="20"/>
          <w:szCs w:val="20"/>
          <w:lang w:eastAsia="en-GB"/>
        </w:rPr>
        <w:t xml:space="preserve"> such that blended hydrogen</w:t>
      </w:r>
      <w:r w:rsidR="64A29862" w:rsidRPr="3DA72619">
        <w:rPr>
          <w:rFonts w:ascii="Calibri" w:eastAsia="Times New Roman" w:hAnsi="Calibri" w:cs="Calibri"/>
          <w:color w:val="5B6770"/>
          <w:sz w:val="20"/>
          <w:szCs w:val="20"/>
          <w:lang w:eastAsia="en-GB"/>
        </w:rPr>
        <w:t xml:space="preserve"> can be reliably used</w:t>
      </w:r>
      <w:r w:rsidR="3F4D3C05" w:rsidRPr="3DA72619">
        <w:rPr>
          <w:rFonts w:ascii="Calibri" w:eastAsia="Times New Roman" w:hAnsi="Calibri" w:cs="Calibri"/>
          <w:color w:val="5B6770"/>
          <w:sz w:val="20"/>
          <w:szCs w:val="20"/>
          <w:lang w:eastAsia="en-GB"/>
        </w:rPr>
        <w:t xml:space="preserve"> in the domestic heating system</w:t>
      </w:r>
      <w:r w:rsidRPr="3DA72619">
        <w:rPr>
          <w:rFonts w:ascii="Calibri" w:eastAsia="Times New Roman" w:hAnsi="Calibri" w:cs="Calibri"/>
          <w:color w:val="5B6770"/>
          <w:sz w:val="20"/>
          <w:szCs w:val="20"/>
          <w:lang w:eastAsia="en-GB"/>
        </w:rPr>
        <w:t>?</w:t>
      </w:r>
      <w:r w:rsidR="00502743" w:rsidRPr="3DA72619">
        <w:rPr>
          <w:rFonts w:ascii="Calibri" w:eastAsia="Times New Roman" w:hAnsi="Calibri" w:cs="Calibri"/>
          <w:color w:val="5B6770"/>
          <w:sz w:val="20"/>
          <w:szCs w:val="20"/>
          <w:lang w:eastAsia="en-GB"/>
        </w:rPr>
        <w:t xml:space="preserve"> </w:t>
      </w:r>
      <w:r w:rsidR="00E61E6D" w:rsidRPr="3DA72619">
        <w:rPr>
          <w:rFonts w:ascii="Calibri" w:eastAsia="Times New Roman" w:hAnsi="Calibri" w:cs="Calibri"/>
          <w:color w:val="5B6770"/>
          <w:sz w:val="20"/>
          <w:szCs w:val="20"/>
          <w:lang w:eastAsia="en-GB"/>
        </w:rPr>
        <w:t>If so, how should this be done?</w:t>
      </w:r>
    </w:p>
    <w:tbl>
      <w:tblPr>
        <w:tblStyle w:val="TableGrid"/>
        <w:tblW w:w="0" w:type="auto"/>
        <w:tblLook w:val="04A0" w:firstRow="1" w:lastRow="0" w:firstColumn="1" w:lastColumn="0" w:noHBand="0" w:noVBand="1"/>
      </w:tblPr>
      <w:tblGrid>
        <w:gridCol w:w="9016"/>
      </w:tblGrid>
      <w:tr w:rsidR="00502743" w14:paraId="5FBD92DE" w14:textId="77777777" w:rsidTr="3DA72619">
        <w:tc>
          <w:tcPr>
            <w:tcW w:w="9016" w:type="dxa"/>
          </w:tcPr>
          <w:p w14:paraId="5BAB5B41" w14:textId="77777777" w:rsidR="00502743" w:rsidRDefault="00502743" w:rsidP="00D6062B">
            <w:pPr>
              <w:jc w:val="both"/>
              <w:rPr>
                <w:rFonts w:ascii="Calibri" w:eastAsia="Times New Roman" w:hAnsi="Calibri" w:cs="Calibri"/>
                <w:color w:val="5B6770"/>
                <w:sz w:val="20"/>
                <w:szCs w:val="20"/>
                <w:lang w:eastAsia="en-GB"/>
              </w:rPr>
            </w:pPr>
          </w:p>
          <w:p w14:paraId="57D8B357" w14:textId="77777777" w:rsidR="00502743" w:rsidRDefault="00502743" w:rsidP="00D6062B">
            <w:pPr>
              <w:jc w:val="both"/>
              <w:rPr>
                <w:rFonts w:ascii="Calibri" w:eastAsia="Times New Roman" w:hAnsi="Calibri" w:cs="Calibri"/>
                <w:color w:val="5B6770"/>
                <w:sz w:val="20"/>
                <w:szCs w:val="20"/>
                <w:lang w:eastAsia="en-GB"/>
              </w:rPr>
            </w:pPr>
          </w:p>
          <w:p w14:paraId="2F64EB92" w14:textId="77777777" w:rsidR="00502743" w:rsidRDefault="00502743" w:rsidP="00D6062B">
            <w:pPr>
              <w:jc w:val="both"/>
              <w:rPr>
                <w:rFonts w:ascii="Calibri" w:eastAsia="Times New Roman" w:hAnsi="Calibri" w:cs="Calibri"/>
                <w:color w:val="5B6770"/>
                <w:sz w:val="20"/>
                <w:szCs w:val="20"/>
                <w:lang w:eastAsia="en-GB"/>
              </w:rPr>
            </w:pPr>
          </w:p>
          <w:p w14:paraId="4DAE0725" w14:textId="77777777" w:rsidR="00502743" w:rsidRDefault="00502743" w:rsidP="00D6062B">
            <w:pPr>
              <w:jc w:val="both"/>
              <w:rPr>
                <w:rFonts w:ascii="Calibri" w:eastAsia="Times New Roman" w:hAnsi="Calibri" w:cs="Calibri"/>
                <w:color w:val="5B6770"/>
                <w:sz w:val="20"/>
                <w:szCs w:val="20"/>
                <w:lang w:eastAsia="en-GB"/>
              </w:rPr>
            </w:pPr>
          </w:p>
          <w:p w14:paraId="2854FEBE" w14:textId="77777777" w:rsidR="00502743" w:rsidRDefault="00502743" w:rsidP="00D6062B">
            <w:pPr>
              <w:jc w:val="both"/>
              <w:rPr>
                <w:rFonts w:ascii="Calibri" w:eastAsia="Times New Roman" w:hAnsi="Calibri" w:cs="Calibri"/>
                <w:color w:val="5B6770"/>
                <w:sz w:val="20"/>
                <w:szCs w:val="20"/>
                <w:lang w:eastAsia="en-GB"/>
              </w:rPr>
            </w:pPr>
          </w:p>
        </w:tc>
      </w:tr>
    </w:tbl>
    <w:p w14:paraId="06B8324F" w14:textId="77777777" w:rsidR="00502743" w:rsidRDefault="00502743" w:rsidP="00502743">
      <w:pPr>
        <w:jc w:val="both"/>
        <w:rPr>
          <w:rFonts w:ascii="Calibri" w:eastAsia="Times New Roman" w:hAnsi="Calibri" w:cs="Calibri"/>
          <w:color w:val="5B6770"/>
          <w:sz w:val="20"/>
          <w:szCs w:val="20"/>
          <w:lang w:eastAsia="en-GB"/>
        </w:rPr>
      </w:pPr>
    </w:p>
    <w:p w14:paraId="17ACF3FE" w14:textId="2273219D" w:rsidR="00502743" w:rsidRPr="73868D87" w:rsidDel="00502743" w:rsidRDefault="002158F6" w:rsidP="3DA72619">
      <w:pPr>
        <w:jc w:val="both"/>
        <w:rPr>
          <w:rFonts w:ascii="Calibri" w:eastAsia="Times New Roman" w:hAnsi="Calibri" w:cs="Calibri"/>
          <w:color w:val="5B6770"/>
          <w:sz w:val="20"/>
          <w:szCs w:val="20"/>
          <w:lang w:eastAsia="en-GB"/>
        </w:rPr>
      </w:pPr>
      <w:r w:rsidRPr="3DA72619">
        <w:rPr>
          <w:rFonts w:ascii="Calibri" w:eastAsia="Times New Roman" w:hAnsi="Calibri" w:cs="Calibri"/>
          <w:color w:val="5B6770"/>
          <w:sz w:val="20"/>
          <w:szCs w:val="20"/>
          <w:lang w:eastAsia="en-GB"/>
        </w:rPr>
        <w:t>Q</w:t>
      </w:r>
      <w:r w:rsidR="00A8483B" w:rsidRPr="3DA72619">
        <w:rPr>
          <w:rFonts w:ascii="Calibri" w:eastAsia="Times New Roman" w:hAnsi="Calibri" w:cs="Calibri"/>
          <w:color w:val="5B6770"/>
          <w:sz w:val="20"/>
          <w:szCs w:val="20"/>
          <w:lang w:eastAsia="en-GB"/>
        </w:rPr>
        <w:t>7</w:t>
      </w:r>
      <w:r w:rsidRPr="3DA72619">
        <w:rPr>
          <w:rFonts w:ascii="Calibri" w:eastAsia="Times New Roman" w:hAnsi="Calibri" w:cs="Calibri"/>
          <w:color w:val="5B6770"/>
          <w:sz w:val="20"/>
          <w:szCs w:val="20"/>
          <w:lang w:eastAsia="en-GB"/>
        </w:rPr>
        <w:t xml:space="preserve">P: </w:t>
      </w:r>
      <w:r w:rsidR="00E61E6D" w:rsidRPr="3DA72619">
        <w:rPr>
          <w:rFonts w:ascii="Calibri" w:eastAsia="Times New Roman" w:hAnsi="Calibri" w:cs="Calibri"/>
          <w:color w:val="5B6770"/>
          <w:sz w:val="20"/>
          <w:szCs w:val="20"/>
          <w:lang w:eastAsia="en-GB"/>
        </w:rPr>
        <w:t xml:space="preserve">Should </w:t>
      </w:r>
      <w:r w:rsidRPr="3DA72619">
        <w:rPr>
          <w:rFonts w:ascii="Calibri" w:eastAsia="Times New Roman" w:hAnsi="Calibri" w:cs="Calibri"/>
          <w:color w:val="5B6770"/>
          <w:sz w:val="20"/>
          <w:szCs w:val="20"/>
          <w:lang w:eastAsia="en-GB"/>
        </w:rPr>
        <w:t>policy incentivise the adoption of technologies for hydrogen capture and storage from industrial processes?</w:t>
      </w:r>
      <w:r w:rsidR="00502743" w:rsidRPr="3DA72619">
        <w:rPr>
          <w:rFonts w:ascii="Calibri" w:eastAsia="Times New Roman" w:hAnsi="Calibri" w:cs="Calibri"/>
          <w:color w:val="5B6770"/>
          <w:sz w:val="20"/>
          <w:szCs w:val="20"/>
          <w:lang w:eastAsia="en-GB"/>
        </w:rPr>
        <w:t xml:space="preserve"> </w:t>
      </w:r>
      <w:r w:rsidR="00E61E6D" w:rsidRPr="3DA72619">
        <w:rPr>
          <w:rFonts w:ascii="Calibri" w:eastAsia="Times New Roman" w:hAnsi="Calibri" w:cs="Calibri"/>
          <w:color w:val="5B6770"/>
          <w:sz w:val="20"/>
          <w:szCs w:val="20"/>
          <w:lang w:eastAsia="en-GB"/>
        </w:rPr>
        <w:t>If so, how should this be done?</w:t>
      </w:r>
    </w:p>
    <w:tbl>
      <w:tblPr>
        <w:tblStyle w:val="TableGrid"/>
        <w:tblW w:w="0" w:type="auto"/>
        <w:tblLook w:val="04A0" w:firstRow="1" w:lastRow="0" w:firstColumn="1" w:lastColumn="0" w:noHBand="0" w:noVBand="1"/>
      </w:tblPr>
      <w:tblGrid>
        <w:gridCol w:w="9016"/>
      </w:tblGrid>
      <w:tr w:rsidR="00502743" w14:paraId="276F4E13" w14:textId="77777777" w:rsidTr="3DA72619">
        <w:tc>
          <w:tcPr>
            <w:tcW w:w="9016" w:type="dxa"/>
          </w:tcPr>
          <w:p w14:paraId="611918E9" w14:textId="77777777" w:rsidR="00502743" w:rsidRDefault="00502743" w:rsidP="00D6062B">
            <w:pPr>
              <w:jc w:val="both"/>
              <w:rPr>
                <w:rFonts w:ascii="Calibri" w:eastAsia="Times New Roman" w:hAnsi="Calibri" w:cs="Calibri"/>
                <w:color w:val="5B6770"/>
                <w:sz w:val="20"/>
                <w:szCs w:val="20"/>
                <w:lang w:eastAsia="en-GB"/>
              </w:rPr>
            </w:pPr>
          </w:p>
          <w:p w14:paraId="1ADD80FB" w14:textId="77777777" w:rsidR="00502743" w:rsidRDefault="00502743" w:rsidP="00D6062B">
            <w:pPr>
              <w:jc w:val="both"/>
              <w:rPr>
                <w:rFonts w:ascii="Calibri" w:eastAsia="Times New Roman" w:hAnsi="Calibri" w:cs="Calibri"/>
                <w:color w:val="5B6770"/>
                <w:sz w:val="20"/>
                <w:szCs w:val="20"/>
                <w:lang w:eastAsia="en-GB"/>
              </w:rPr>
            </w:pPr>
          </w:p>
          <w:p w14:paraId="3EA9EAF6" w14:textId="77777777" w:rsidR="00502743" w:rsidRDefault="00502743" w:rsidP="00D6062B">
            <w:pPr>
              <w:jc w:val="both"/>
              <w:rPr>
                <w:rFonts w:ascii="Calibri" w:eastAsia="Times New Roman" w:hAnsi="Calibri" w:cs="Calibri"/>
                <w:color w:val="5B6770"/>
                <w:sz w:val="20"/>
                <w:szCs w:val="20"/>
                <w:lang w:eastAsia="en-GB"/>
              </w:rPr>
            </w:pPr>
          </w:p>
          <w:p w14:paraId="17A7A7AD" w14:textId="77777777" w:rsidR="00502743" w:rsidRDefault="00502743" w:rsidP="00D6062B">
            <w:pPr>
              <w:jc w:val="both"/>
              <w:rPr>
                <w:rFonts w:ascii="Calibri" w:eastAsia="Times New Roman" w:hAnsi="Calibri" w:cs="Calibri"/>
                <w:color w:val="5B6770"/>
                <w:sz w:val="20"/>
                <w:szCs w:val="20"/>
                <w:lang w:eastAsia="en-GB"/>
              </w:rPr>
            </w:pPr>
          </w:p>
          <w:p w14:paraId="15D85631" w14:textId="77777777" w:rsidR="00502743" w:rsidRDefault="00502743" w:rsidP="00D6062B">
            <w:pPr>
              <w:jc w:val="both"/>
              <w:rPr>
                <w:rFonts w:ascii="Calibri" w:eastAsia="Times New Roman" w:hAnsi="Calibri" w:cs="Calibri"/>
                <w:color w:val="5B6770"/>
                <w:sz w:val="20"/>
                <w:szCs w:val="20"/>
                <w:lang w:eastAsia="en-GB"/>
              </w:rPr>
            </w:pPr>
          </w:p>
        </w:tc>
      </w:tr>
    </w:tbl>
    <w:p w14:paraId="08C4ED69" w14:textId="301F6318" w:rsidR="002158F6" w:rsidRPr="00436194" w:rsidRDefault="002158F6" w:rsidP="3DA72619">
      <w:pPr>
        <w:jc w:val="both"/>
        <w:rPr>
          <w:rFonts w:ascii="Calibri" w:eastAsia="Times New Roman" w:hAnsi="Calibri" w:cs="Calibri"/>
          <w:color w:val="5B6770"/>
          <w:sz w:val="20"/>
          <w:szCs w:val="20"/>
          <w:lang w:eastAsia="en-GB"/>
        </w:rPr>
      </w:pPr>
    </w:p>
    <w:p w14:paraId="0D7D4BAF" w14:textId="75D433D6" w:rsidR="00502743" w:rsidRPr="73868D87" w:rsidDel="00502743" w:rsidRDefault="002158F6" w:rsidP="00502743">
      <w:pPr>
        <w:jc w:val="both"/>
        <w:rPr>
          <w:rFonts w:ascii="Calibri" w:eastAsia="Times New Roman" w:hAnsi="Calibri" w:cs="Calibri"/>
          <w:color w:val="5B6770"/>
          <w:sz w:val="20"/>
          <w:szCs w:val="20"/>
          <w:lang w:eastAsia="en-GB"/>
        </w:rPr>
      </w:pPr>
      <w:r w:rsidRPr="3DA72619">
        <w:rPr>
          <w:rFonts w:ascii="Calibri" w:eastAsia="Times New Roman" w:hAnsi="Calibri" w:cs="Calibri"/>
          <w:color w:val="5B6770"/>
          <w:sz w:val="20"/>
          <w:szCs w:val="20"/>
          <w:lang w:eastAsia="en-GB"/>
        </w:rPr>
        <w:t>Q</w:t>
      </w:r>
      <w:r w:rsidR="00A8483B" w:rsidRPr="3DA72619">
        <w:rPr>
          <w:rFonts w:ascii="Calibri" w:eastAsia="Times New Roman" w:hAnsi="Calibri" w:cs="Calibri"/>
          <w:color w:val="5B6770"/>
          <w:sz w:val="20"/>
          <w:szCs w:val="20"/>
          <w:lang w:eastAsia="en-GB"/>
        </w:rPr>
        <w:t>8</w:t>
      </w:r>
      <w:r w:rsidRPr="3DA72619">
        <w:rPr>
          <w:rFonts w:ascii="Calibri" w:eastAsia="Times New Roman" w:hAnsi="Calibri" w:cs="Calibri"/>
          <w:color w:val="5B6770"/>
          <w:sz w:val="20"/>
          <w:szCs w:val="20"/>
          <w:lang w:eastAsia="en-GB"/>
        </w:rPr>
        <w:t xml:space="preserve">P: </w:t>
      </w:r>
      <w:r w:rsidR="00E61E6D" w:rsidRPr="3DA72619">
        <w:rPr>
          <w:rFonts w:ascii="Calibri" w:eastAsia="Times New Roman" w:hAnsi="Calibri" w:cs="Calibri"/>
          <w:color w:val="5B6770"/>
          <w:sz w:val="20"/>
          <w:szCs w:val="20"/>
          <w:lang w:eastAsia="en-GB"/>
        </w:rPr>
        <w:t>Should</w:t>
      </w:r>
      <w:r w:rsidRPr="3DA72619">
        <w:rPr>
          <w:rFonts w:ascii="Calibri" w:eastAsia="Times New Roman" w:hAnsi="Calibri" w:cs="Calibri"/>
          <w:color w:val="5B6770"/>
          <w:sz w:val="20"/>
          <w:szCs w:val="20"/>
          <w:lang w:eastAsia="en-GB"/>
        </w:rPr>
        <w:t xml:space="preserve"> policy </w:t>
      </w:r>
      <w:r w:rsidR="5AE51B84" w:rsidRPr="3DA72619">
        <w:rPr>
          <w:rFonts w:ascii="Calibri" w:eastAsia="Times New Roman" w:hAnsi="Calibri" w:cs="Calibri"/>
          <w:color w:val="5B6770"/>
          <w:sz w:val="20"/>
          <w:szCs w:val="20"/>
          <w:lang w:eastAsia="en-GB"/>
        </w:rPr>
        <w:t>incentivise</w:t>
      </w:r>
      <w:r w:rsidRPr="3DA72619">
        <w:rPr>
          <w:rFonts w:ascii="Calibri" w:eastAsia="Times New Roman" w:hAnsi="Calibri" w:cs="Calibri"/>
          <w:color w:val="5B6770"/>
          <w:sz w:val="20"/>
          <w:szCs w:val="20"/>
          <w:lang w:eastAsia="en-GB"/>
        </w:rPr>
        <w:t xml:space="preserve"> the production of hydrogen from biomass?</w:t>
      </w:r>
      <w:r w:rsidR="00502743" w:rsidRPr="3DA72619">
        <w:rPr>
          <w:rFonts w:ascii="Calibri" w:eastAsia="Times New Roman" w:hAnsi="Calibri" w:cs="Calibri"/>
          <w:color w:val="5B6770"/>
          <w:sz w:val="20"/>
          <w:szCs w:val="20"/>
          <w:lang w:eastAsia="en-GB"/>
        </w:rPr>
        <w:t xml:space="preserve"> </w:t>
      </w:r>
      <w:r w:rsidR="00E61E6D" w:rsidRPr="3DA72619">
        <w:rPr>
          <w:rFonts w:ascii="Calibri" w:eastAsia="Times New Roman" w:hAnsi="Calibri" w:cs="Calibri"/>
          <w:color w:val="5B6770"/>
          <w:sz w:val="20"/>
          <w:szCs w:val="20"/>
          <w:lang w:eastAsia="en-GB"/>
        </w:rPr>
        <w:t>If so, how should this be done?</w:t>
      </w:r>
    </w:p>
    <w:tbl>
      <w:tblPr>
        <w:tblStyle w:val="TableGrid"/>
        <w:tblW w:w="0" w:type="auto"/>
        <w:tblLook w:val="04A0" w:firstRow="1" w:lastRow="0" w:firstColumn="1" w:lastColumn="0" w:noHBand="0" w:noVBand="1"/>
      </w:tblPr>
      <w:tblGrid>
        <w:gridCol w:w="9016"/>
      </w:tblGrid>
      <w:tr w:rsidR="00502743" w14:paraId="0450BD9C" w14:textId="77777777" w:rsidTr="3DA72619">
        <w:tc>
          <w:tcPr>
            <w:tcW w:w="9016" w:type="dxa"/>
          </w:tcPr>
          <w:p w14:paraId="1ACD2875" w14:textId="77777777" w:rsidR="00502743" w:rsidRDefault="00502743" w:rsidP="00D6062B">
            <w:pPr>
              <w:jc w:val="both"/>
              <w:rPr>
                <w:rFonts w:ascii="Calibri" w:eastAsia="Times New Roman" w:hAnsi="Calibri" w:cs="Calibri"/>
                <w:color w:val="5B6770"/>
                <w:sz w:val="20"/>
                <w:szCs w:val="20"/>
                <w:lang w:eastAsia="en-GB"/>
              </w:rPr>
            </w:pPr>
          </w:p>
          <w:p w14:paraId="4B95C69A" w14:textId="77777777" w:rsidR="00502743" w:rsidRDefault="00502743" w:rsidP="00D6062B">
            <w:pPr>
              <w:jc w:val="both"/>
              <w:rPr>
                <w:rFonts w:ascii="Calibri" w:eastAsia="Times New Roman" w:hAnsi="Calibri" w:cs="Calibri"/>
                <w:color w:val="5B6770"/>
                <w:sz w:val="20"/>
                <w:szCs w:val="20"/>
                <w:lang w:eastAsia="en-GB"/>
              </w:rPr>
            </w:pPr>
          </w:p>
          <w:p w14:paraId="4BF0E154" w14:textId="77777777" w:rsidR="00502743" w:rsidRDefault="00502743" w:rsidP="00D6062B">
            <w:pPr>
              <w:jc w:val="both"/>
              <w:rPr>
                <w:rFonts w:ascii="Calibri" w:eastAsia="Times New Roman" w:hAnsi="Calibri" w:cs="Calibri"/>
                <w:color w:val="5B6770"/>
                <w:sz w:val="20"/>
                <w:szCs w:val="20"/>
                <w:lang w:eastAsia="en-GB"/>
              </w:rPr>
            </w:pPr>
          </w:p>
          <w:p w14:paraId="7301361E" w14:textId="77777777" w:rsidR="00502743" w:rsidRDefault="00502743" w:rsidP="00D6062B">
            <w:pPr>
              <w:jc w:val="both"/>
              <w:rPr>
                <w:rFonts w:ascii="Calibri" w:eastAsia="Times New Roman" w:hAnsi="Calibri" w:cs="Calibri"/>
                <w:color w:val="5B6770"/>
                <w:sz w:val="20"/>
                <w:szCs w:val="20"/>
                <w:lang w:eastAsia="en-GB"/>
              </w:rPr>
            </w:pPr>
          </w:p>
          <w:p w14:paraId="10861E9A" w14:textId="77777777" w:rsidR="00502743" w:rsidRDefault="00502743" w:rsidP="00D6062B">
            <w:pPr>
              <w:jc w:val="both"/>
              <w:rPr>
                <w:rFonts w:ascii="Calibri" w:eastAsia="Times New Roman" w:hAnsi="Calibri" w:cs="Calibri"/>
                <w:color w:val="5B6770"/>
                <w:sz w:val="20"/>
                <w:szCs w:val="20"/>
                <w:lang w:eastAsia="en-GB"/>
              </w:rPr>
            </w:pPr>
          </w:p>
        </w:tc>
      </w:tr>
    </w:tbl>
    <w:p w14:paraId="2886BDF9" w14:textId="77777777" w:rsidR="00502743" w:rsidRDefault="00502743" w:rsidP="00502743">
      <w:pPr>
        <w:jc w:val="both"/>
        <w:rPr>
          <w:rFonts w:ascii="Calibri" w:eastAsia="Times New Roman" w:hAnsi="Calibri" w:cs="Calibri"/>
          <w:color w:val="5B6770"/>
          <w:sz w:val="20"/>
          <w:szCs w:val="20"/>
          <w:lang w:eastAsia="en-GB"/>
        </w:rPr>
      </w:pPr>
    </w:p>
    <w:p w14:paraId="7B386AA8" w14:textId="686E83A7" w:rsidR="008C6ED9" w:rsidRDefault="007D3A0C" w:rsidP="3DA72619">
      <w:pPr>
        <w:jc w:val="both"/>
        <w:rPr>
          <w:rFonts w:ascii="Calibri" w:eastAsia="Times New Roman" w:hAnsi="Calibri" w:cs="Calibri"/>
          <w:color w:val="5B6770"/>
          <w:sz w:val="20"/>
          <w:szCs w:val="20"/>
          <w:lang w:eastAsia="en-GB"/>
        </w:rPr>
      </w:pPr>
      <w:r w:rsidRPr="3DA72619">
        <w:rPr>
          <w:rFonts w:ascii="Calibri" w:eastAsia="Times New Roman" w:hAnsi="Calibri" w:cs="Calibri"/>
          <w:color w:val="5B6770"/>
          <w:sz w:val="20"/>
          <w:szCs w:val="20"/>
          <w:lang w:eastAsia="en-GB"/>
        </w:rPr>
        <w:t xml:space="preserve">Q9P: How can political decisions support the strategy and policy development that will determine the success of hydrogen’s economy in Ireland by 2050? How to reduce uncertainties related to such political decisions? </w:t>
      </w:r>
    </w:p>
    <w:tbl>
      <w:tblPr>
        <w:tblStyle w:val="TableGrid"/>
        <w:tblW w:w="0" w:type="auto"/>
        <w:tblLook w:val="04A0" w:firstRow="1" w:lastRow="0" w:firstColumn="1" w:lastColumn="0" w:noHBand="0" w:noVBand="1"/>
      </w:tblPr>
      <w:tblGrid>
        <w:gridCol w:w="9016"/>
      </w:tblGrid>
      <w:tr w:rsidR="008C6ED9" w14:paraId="2E52E237" w14:textId="77777777" w:rsidTr="3DA72619">
        <w:tc>
          <w:tcPr>
            <w:tcW w:w="9016" w:type="dxa"/>
            <w:tcBorders>
              <w:top w:val="single" w:sz="4" w:space="0" w:color="auto"/>
              <w:left w:val="single" w:sz="4" w:space="0" w:color="auto"/>
              <w:bottom w:val="single" w:sz="4" w:space="0" w:color="auto"/>
              <w:right w:val="single" w:sz="4" w:space="0" w:color="auto"/>
            </w:tcBorders>
          </w:tcPr>
          <w:p w14:paraId="3E60B29B" w14:textId="77777777" w:rsidR="008C6ED9" w:rsidRDefault="008C6ED9">
            <w:pPr>
              <w:jc w:val="both"/>
              <w:rPr>
                <w:rFonts w:ascii="Calibri" w:eastAsia="Times New Roman" w:hAnsi="Calibri" w:cs="Calibri"/>
                <w:color w:val="5B6770"/>
                <w:sz w:val="20"/>
                <w:szCs w:val="20"/>
                <w:lang w:eastAsia="en-GB"/>
              </w:rPr>
            </w:pPr>
          </w:p>
          <w:p w14:paraId="1EB0BCA7" w14:textId="77777777" w:rsidR="008C6ED9" w:rsidRDefault="008C6ED9">
            <w:pPr>
              <w:jc w:val="both"/>
              <w:rPr>
                <w:rFonts w:ascii="Calibri" w:eastAsia="Times New Roman" w:hAnsi="Calibri" w:cs="Calibri"/>
                <w:color w:val="5B6770"/>
                <w:sz w:val="20"/>
                <w:szCs w:val="20"/>
                <w:lang w:eastAsia="en-GB"/>
              </w:rPr>
            </w:pPr>
          </w:p>
          <w:p w14:paraId="7D420C0F" w14:textId="77777777" w:rsidR="008C6ED9" w:rsidRDefault="008C6ED9">
            <w:pPr>
              <w:jc w:val="both"/>
              <w:rPr>
                <w:rFonts w:ascii="Calibri" w:eastAsia="Times New Roman" w:hAnsi="Calibri" w:cs="Calibri"/>
                <w:color w:val="5B6770"/>
                <w:sz w:val="20"/>
                <w:szCs w:val="20"/>
                <w:lang w:eastAsia="en-GB"/>
              </w:rPr>
            </w:pPr>
          </w:p>
          <w:p w14:paraId="69D5A0E5" w14:textId="77777777" w:rsidR="008C6ED9" w:rsidRDefault="008C6ED9">
            <w:pPr>
              <w:jc w:val="both"/>
              <w:rPr>
                <w:rFonts w:ascii="Calibri" w:eastAsia="Times New Roman" w:hAnsi="Calibri" w:cs="Calibri"/>
                <w:color w:val="5B6770"/>
                <w:sz w:val="20"/>
                <w:szCs w:val="20"/>
                <w:lang w:eastAsia="en-GB"/>
              </w:rPr>
            </w:pPr>
          </w:p>
          <w:p w14:paraId="438A5E5D" w14:textId="77777777" w:rsidR="008C6ED9" w:rsidRDefault="008C6ED9">
            <w:pPr>
              <w:jc w:val="both"/>
              <w:rPr>
                <w:rFonts w:ascii="Calibri" w:eastAsia="Times New Roman" w:hAnsi="Calibri" w:cs="Calibri"/>
                <w:color w:val="5B6770"/>
                <w:sz w:val="20"/>
                <w:szCs w:val="20"/>
                <w:lang w:eastAsia="en-GB"/>
              </w:rPr>
            </w:pPr>
          </w:p>
        </w:tc>
      </w:tr>
    </w:tbl>
    <w:p w14:paraId="3CBD15F2" w14:textId="77777777" w:rsidR="008C6ED9" w:rsidRDefault="008C6ED9" w:rsidP="008C6ED9">
      <w:pPr>
        <w:jc w:val="both"/>
        <w:rPr>
          <w:rFonts w:ascii="Calibri" w:eastAsia="Times New Roman" w:hAnsi="Calibri" w:cs="Calibri"/>
          <w:color w:val="5B6770"/>
          <w:sz w:val="20"/>
          <w:szCs w:val="20"/>
          <w:lang w:eastAsia="en-GB"/>
        </w:rPr>
      </w:pPr>
    </w:p>
    <w:p w14:paraId="400DC2E0" w14:textId="20939BE9" w:rsidR="008C6ED9" w:rsidRDefault="007D3A0C" w:rsidP="3DA72619">
      <w:pPr>
        <w:jc w:val="both"/>
        <w:rPr>
          <w:rFonts w:ascii="Calibri" w:eastAsia="Times New Roman" w:hAnsi="Calibri" w:cs="Calibri"/>
          <w:color w:val="5B6770"/>
          <w:sz w:val="20"/>
          <w:szCs w:val="20"/>
          <w:lang w:eastAsia="en-GB"/>
        </w:rPr>
      </w:pPr>
      <w:r w:rsidRPr="3DA72619">
        <w:rPr>
          <w:rFonts w:ascii="Calibri" w:eastAsia="Times New Roman" w:hAnsi="Calibri" w:cs="Calibri"/>
          <w:color w:val="5B6770"/>
          <w:sz w:val="20"/>
          <w:szCs w:val="20"/>
          <w:lang w:eastAsia="en-GB"/>
        </w:rPr>
        <w:t>Q10P: What experiments, demonstrations, pilot projects and partnerships will contribute to mature technologies related to production, storage, and transmission of hydrogen in Ireland?</w:t>
      </w:r>
      <w:r w:rsidR="008C6ED9" w:rsidRPr="3DA72619">
        <w:rPr>
          <w:rFonts w:ascii="Calibri" w:eastAsia="Times New Roman" w:hAnsi="Calibri" w:cs="Calibri"/>
          <w:color w:val="5B6770"/>
          <w:sz w:val="20"/>
          <w:szCs w:val="20"/>
          <w:lang w:eastAsia="en-GB"/>
        </w:rPr>
        <w:t xml:space="preserve"> </w:t>
      </w:r>
    </w:p>
    <w:tbl>
      <w:tblPr>
        <w:tblStyle w:val="TableGrid"/>
        <w:tblW w:w="0" w:type="auto"/>
        <w:tblLook w:val="04A0" w:firstRow="1" w:lastRow="0" w:firstColumn="1" w:lastColumn="0" w:noHBand="0" w:noVBand="1"/>
      </w:tblPr>
      <w:tblGrid>
        <w:gridCol w:w="9016"/>
      </w:tblGrid>
      <w:tr w:rsidR="008C6ED9" w14:paraId="0F22DB7C" w14:textId="77777777" w:rsidTr="3DA72619">
        <w:tc>
          <w:tcPr>
            <w:tcW w:w="9016" w:type="dxa"/>
            <w:tcBorders>
              <w:top w:val="single" w:sz="4" w:space="0" w:color="auto"/>
              <w:left w:val="single" w:sz="4" w:space="0" w:color="auto"/>
              <w:bottom w:val="single" w:sz="4" w:space="0" w:color="auto"/>
              <w:right w:val="single" w:sz="4" w:space="0" w:color="auto"/>
            </w:tcBorders>
          </w:tcPr>
          <w:p w14:paraId="6AF9F04D" w14:textId="77777777" w:rsidR="008C6ED9" w:rsidRDefault="008C6ED9">
            <w:pPr>
              <w:jc w:val="both"/>
              <w:rPr>
                <w:rFonts w:ascii="Calibri" w:eastAsia="Times New Roman" w:hAnsi="Calibri" w:cs="Calibri"/>
                <w:color w:val="5B6770"/>
                <w:sz w:val="20"/>
                <w:szCs w:val="20"/>
                <w:lang w:eastAsia="en-GB"/>
              </w:rPr>
            </w:pPr>
          </w:p>
          <w:p w14:paraId="1184AD84" w14:textId="77777777" w:rsidR="008C6ED9" w:rsidRDefault="008C6ED9">
            <w:pPr>
              <w:jc w:val="both"/>
              <w:rPr>
                <w:rFonts w:ascii="Calibri" w:eastAsia="Times New Roman" w:hAnsi="Calibri" w:cs="Calibri"/>
                <w:color w:val="5B6770"/>
                <w:sz w:val="20"/>
                <w:szCs w:val="20"/>
                <w:lang w:eastAsia="en-GB"/>
              </w:rPr>
            </w:pPr>
          </w:p>
          <w:p w14:paraId="2A015807" w14:textId="77777777" w:rsidR="008C6ED9" w:rsidRDefault="008C6ED9">
            <w:pPr>
              <w:jc w:val="both"/>
              <w:rPr>
                <w:rFonts w:ascii="Calibri" w:eastAsia="Times New Roman" w:hAnsi="Calibri" w:cs="Calibri"/>
                <w:color w:val="5B6770"/>
                <w:sz w:val="20"/>
                <w:szCs w:val="20"/>
                <w:lang w:eastAsia="en-GB"/>
              </w:rPr>
            </w:pPr>
          </w:p>
          <w:p w14:paraId="109ACB6E" w14:textId="77777777" w:rsidR="008C6ED9" w:rsidRDefault="008C6ED9">
            <w:pPr>
              <w:jc w:val="both"/>
              <w:rPr>
                <w:rFonts w:ascii="Calibri" w:eastAsia="Times New Roman" w:hAnsi="Calibri" w:cs="Calibri"/>
                <w:color w:val="5B6770"/>
                <w:sz w:val="20"/>
                <w:szCs w:val="20"/>
                <w:lang w:eastAsia="en-GB"/>
              </w:rPr>
            </w:pPr>
          </w:p>
          <w:p w14:paraId="1D7AE7FF" w14:textId="77777777" w:rsidR="008C6ED9" w:rsidRDefault="008C6ED9">
            <w:pPr>
              <w:jc w:val="both"/>
              <w:rPr>
                <w:rFonts w:ascii="Calibri" w:eastAsia="Times New Roman" w:hAnsi="Calibri" w:cs="Calibri"/>
                <w:color w:val="5B6770"/>
                <w:sz w:val="20"/>
                <w:szCs w:val="20"/>
                <w:lang w:eastAsia="en-GB"/>
              </w:rPr>
            </w:pPr>
          </w:p>
        </w:tc>
      </w:tr>
    </w:tbl>
    <w:p w14:paraId="474AE037" w14:textId="77777777" w:rsidR="008C6ED9" w:rsidRDefault="008C6ED9" w:rsidP="008C6ED9">
      <w:pPr>
        <w:jc w:val="both"/>
        <w:rPr>
          <w:rFonts w:ascii="Calibri" w:eastAsia="Times New Roman" w:hAnsi="Calibri" w:cs="Calibri"/>
          <w:color w:val="5B6770"/>
          <w:sz w:val="20"/>
          <w:szCs w:val="20"/>
          <w:lang w:eastAsia="en-GB"/>
        </w:rPr>
      </w:pPr>
    </w:p>
    <w:p w14:paraId="11CC849B" w14:textId="0D2F6424" w:rsidR="008C6ED9" w:rsidRDefault="007D3A0C" w:rsidP="3DA72619">
      <w:pPr>
        <w:jc w:val="both"/>
        <w:rPr>
          <w:rFonts w:ascii="Calibri" w:eastAsia="Times New Roman" w:hAnsi="Calibri" w:cs="Calibri"/>
          <w:color w:val="5B6770"/>
          <w:sz w:val="20"/>
          <w:szCs w:val="20"/>
          <w:lang w:eastAsia="en-GB"/>
        </w:rPr>
      </w:pPr>
      <w:r w:rsidRPr="3DA72619">
        <w:rPr>
          <w:rFonts w:ascii="Calibri" w:eastAsia="Times New Roman" w:hAnsi="Calibri" w:cs="Calibri"/>
          <w:color w:val="5B6770"/>
          <w:sz w:val="20"/>
          <w:szCs w:val="20"/>
          <w:lang w:eastAsia="en-GB"/>
        </w:rPr>
        <w:t xml:space="preserve">Q11P: How is Ireland progressing with the </w:t>
      </w:r>
      <w:r w:rsidR="5713CC2E" w:rsidRPr="3DA72619">
        <w:rPr>
          <w:rFonts w:ascii="Calibri" w:eastAsia="Times New Roman" w:hAnsi="Calibri" w:cs="Calibri"/>
          <w:color w:val="5B6770"/>
          <w:sz w:val="20"/>
          <w:szCs w:val="20"/>
          <w:lang w:eastAsia="en-GB"/>
        </w:rPr>
        <w:t xml:space="preserve">development of a </w:t>
      </w:r>
      <w:r w:rsidRPr="3DA72619">
        <w:rPr>
          <w:rFonts w:ascii="Calibri" w:eastAsia="Times New Roman" w:hAnsi="Calibri" w:cs="Calibri"/>
          <w:color w:val="5B6770"/>
          <w:sz w:val="20"/>
          <w:szCs w:val="20"/>
          <w:lang w:eastAsia="en-GB"/>
        </w:rPr>
        <w:t>hydrogen</w:t>
      </w:r>
      <w:r w:rsidR="52CF401C" w:rsidRPr="3DA72619">
        <w:rPr>
          <w:rFonts w:ascii="Calibri" w:eastAsia="Times New Roman" w:hAnsi="Calibri" w:cs="Calibri"/>
          <w:color w:val="5B6770"/>
          <w:sz w:val="20"/>
          <w:szCs w:val="20"/>
          <w:lang w:eastAsia="en-GB"/>
        </w:rPr>
        <w:t xml:space="preserve"> economy</w:t>
      </w:r>
      <w:r w:rsidRPr="3DA72619">
        <w:rPr>
          <w:rFonts w:ascii="Calibri" w:eastAsia="Times New Roman" w:hAnsi="Calibri" w:cs="Calibri"/>
          <w:color w:val="5B6770"/>
          <w:sz w:val="20"/>
          <w:szCs w:val="20"/>
          <w:lang w:eastAsia="en-GB"/>
        </w:rPr>
        <w:t xml:space="preserve"> when compared to other EU countries? What are the main barriers in Ireland</w:t>
      </w:r>
      <w:r w:rsidR="6E7EFB7B" w:rsidRPr="3DA72619">
        <w:rPr>
          <w:rFonts w:ascii="Calibri" w:eastAsia="Times New Roman" w:hAnsi="Calibri" w:cs="Calibri"/>
          <w:color w:val="5B6770"/>
          <w:sz w:val="20"/>
          <w:szCs w:val="20"/>
          <w:lang w:eastAsia="en-GB"/>
        </w:rPr>
        <w:t xml:space="preserve"> with respect to other EU countries</w:t>
      </w:r>
      <w:r w:rsidRPr="3DA72619">
        <w:rPr>
          <w:rFonts w:ascii="Calibri" w:eastAsia="Times New Roman" w:hAnsi="Calibri" w:cs="Calibri"/>
          <w:color w:val="5B6770"/>
          <w:sz w:val="20"/>
          <w:szCs w:val="20"/>
          <w:lang w:eastAsia="en-GB"/>
        </w:rPr>
        <w:t>?</w:t>
      </w:r>
      <w:r w:rsidR="008C6ED9" w:rsidRPr="3DA72619">
        <w:rPr>
          <w:rFonts w:ascii="Calibri" w:eastAsia="Times New Roman" w:hAnsi="Calibri" w:cs="Calibri"/>
          <w:color w:val="5B6770"/>
          <w:sz w:val="20"/>
          <w:szCs w:val="20"/>
          <w:lang w:eastAsia="en-GB"/>
        </w:rPr>
        <w:t xml:space="preserve"> </w:t>
      </w:r>
    </w:p>
    <w:tbl>
      <w:tblPr>
        <w:tblStyle w:val="TableGrid"/>
        <w:tblW w:w="0" w:type="auto"/>
        <w:tblLook w:val="04A0" w:firstRow="1" w:lastRow="0" w:firstColumn="1" w:lastColumn="0" w:noHBand="0" w:noVBand="1"/>
      </w:tblPr>
      <w:tblGrid>
        <w:gridCol w:w="9016"/>
      </w:tblGrid>
      <w:tr w:rsidR="008C6ED9" w14:paraId="4A1FDF47" w14:textId="77777777" w:rsidTr="3DA72619">
        <w:tc>
          <w:tcPr>
            <w:tcW w:w="9016" w:type="dxa"/>
            <w:tcBorders>
              <w:top w:val="single" w:sz="4" w:space="0" w:color="auto"/>
              <w:left w:val="single" w:sz="4" w:space="0" w:color="auto"/>
              <w:bottom w:val="single" w:sz="4" w:space="0" w:color="auto"/>
              <w:right w:val="single" w:sz="4" w:space="0" w:color="auto"/>
            </w:tcBorders>
          </w:tcPr>
          <w:p w14:paraId="6E07E9CD" w14:textId="77777777" w:rsidR="008C6ED9" w:rsidRDefault="008C6ED9">
            <w:pPr>
              <w:jc w:val="both"/>
              <w:rPr>
                <w:rFonts w:ascii="Calibri" w:eastAsia="Times New Roman" w:hAnsi="Calibri" w:cs="Calibri"/>
                <w:color w:val="5B6770"/>
                <w:sz w:val="20"/>
                <w:szCs w:val="20"/>
                <w:lang w:eastAsia="en-GB"/>
              </w:rPr>
            </w:pPr>
          </w:p>
          <w:p w14:paraId="40A13FDB" w14:textId="77777777" w:rsidR="008C6ED9" w:rsidRDefault="008C6ED9">
            <w:pPr>
              <w:jc w:val="both"/>
              <w:rPr>
                <w:rFonts w:ascii="Calibri" w:eastAsia="Times New Roman" w:hAnsi="Calibri" w:cs="Calibri"/>
                <w:color w:val="5B6770"/>
                <w:sz w:val="20"/>
                <w:szCs w:val="20"/>
                <w:lang w:eastAsia="en-GB"/>
              </w:rPr>
            </w:pPr>
          </w:p>
          <w:p w14:paraId="051B7B12" w14:textId="77777777" w:rsidR="008C6ED9" w:rsidRDefault="008C6ED9">
            <w:pPr>
              <w:jc w:val="both"/>
              <w:rPr>
                <w:rFonts w:ascii="Calibri" w:eastAsia="Times New Roman" w:hAnsi="Calibri" w:cs="Calibri"/>
                <w:color w:val="5B6770"/>
                <w:sz w:val="20"/>
                <w:szCs w:val="20"/>
                <w:lang w:eastAsia="en-GB"/>
              </w:rPr>
            </w:pPr>
          </w:p>
          <w:p w14:paraId="0A4D1219" w14:textId="77777777" w:rsidR="008C6ED9" w:rsidRDefault="008C6ED9">
            <w:pPr>
              <w:jc w:val="both"/>
              <w:rPr>
                <w:rFonts w:ascii="Calibri" w:eastAsia="Times New Roman" w:hAnsi="Calibri" w:cs="Calibri"/>
                <w:color w:val="5B6770"/>
                <w:sz w:val="20"/>
                <w:szCs w:val="20"/>
                <w:lang w:eastAsia="en-GB"/>
              </w:rPr>
            </w:pPr>
          </w:p>
          <w:p w14:paraId="49BBF12B" w14:textId="77777777" w:rsidR="008C6ED9" w:rsidRDefault="008C6ED9">
            <w:pPr>
              <w:jc w:val="both"/>
              <w:rPr>
                <w:rFonts w:ascii="Calibri" w:eastAsia="Times New Roman" w:hAnsi="Calibri" w:cs="Calibri"/>
                <w:color w:val="5B6770"/>
                <w:sz w:val="20"/>
                <w:szCs w:val="20"/>
                <w:lang w:eastAsia="en-GB"/>
              </w:rPr>
            </w:pPr>
          </w:p>
        </w:tc>
      </w:tr>
    </w:tbl>
    <w:p w14:paraId="43C58CC5" w14:textId="77777777" w:rsidR="008C6ED9" w:rsidRDefault="008C6ED9" w:rsidP="008C6ED9">
      <w:pPr>
        <w:jc w:val="both"/>
        <w:rPr>
          <w:rFonts w:ascii="Calibri" w:eastAsia="Times New Roman" w:hAnsi="Calibri" w:cs="Calibri"/>
          <w:color w:val="5B6770"/>
          <w:sz w:val="20"/>
          <w:szCs w:val="20"/>
          <w:lang w:eastAsia="en-GB"/>
        </w:rPr>
      </w:pPr>
    </w:p>
    <w:p w14:paraId="55D879E4" w14:textId="0EF1E334" w:rsidR="008C6ED9" w:rsidRDefault="008C6ED9">
      <w:pPr>
        <w:rPr>
          <w:rFonts w:ascii="Calibri" w:eastAsia="Times New Roman" w:hAnsi="Calibri" w:cs="Calibri"/>
          <w:color w:val="5B6770"/>
          <w:sz w:val="20"/>
          <w:szCs w:val="20"/>
          <w:lang w:eastAsia="en-GB"/>
        </w:rPr>
      </w:pPr>
      <w:r w:rsidRPr="3DA72619">
        <w:rPr>
          <w:rFonts w:ascii="Calibri" w:eastAsia="Times New Roman" w:hAnsi="Calibri" w:cs="Calibri"/>
          <w:color w:val="5B6770"/>
          <w:sz w:val="20"/>
          <w:szCs w:val="20"/>
          <w:lang w:eastAsia="en-GB"/>
        </w:rPr>
        <w:br w:type="page"/>
      </w:r>
    </w:p>
    <w:p w14:paraId="4C4E4857" w14:textId="4F0529FA" w:rsidR="008C6ED9" w:rsidRDefault="007D3A0C" w:rsidP="3DA72619">
      <w:pPr>
        <w:jc w:val="both"/>
        <w:rPr>
          <w:rFonts w:ascii="Calibri" w:eastAsia="Times New Roman" w:hAnsi="Calibri" w:cs="Calibri"/>
          <w:color w:val="5B6770"/>
          <w:sz w:val="20"/>
          <w:szCs w:val="20"/>
          <w:lang w:eastAsia="en-GB"/>
        </w:rPr>
      </w:pPr>
      <w:r w:rsidRPr="3DA72619">
        <w:rPr>
          <w:rFonts w:ascii="Calibri" w:eastAsia="Times New Roman" w:hAnsi="Calibri" w:cs="Calibri"/>
          <w:color w:val="5B6770"/>
          <w:sz w:val="20"/>
          <w:szCs w:val="20"/>
          <w:lang w:eastAsia="en-GB"/>
        </w:rPr>
        <w:lastRenderedPageBreak/>
        <w:t xml:space="preserve">Q12P: </w:t>
      </w:r>
      <w:r w:rsidR="3DBACCF1" w:rsidRPr="3DA72619">
        <w:rPr>
          <w:rFonts w:ascii="Calibri" w:eastAsia="Times New Roman" w:hAnsi="Calibri" w:cs="Calibri"/>
          <w:color w:val="5B6770"/>
          <w:sz w:val="20"/>
          <w:szCs w:val="20"/>
          <w:lang w:eastAsia="en-GB"/>
        </w:rPr>
        <w:t>How can</w:t>
      </w:r>
      <w:r w:rsidRPr="3DA72619">
        <w:rPr>
          <w:rFonts w:ascii="Calibri" w:eastAsia="Times New Roman" w:hAnsi="Calibri" w:cs="Calibri"/>
          <w:color w:val="5B6770"/>
          <w:sz w:val="20"/>
          <w:szCs w:val="20"/>
          <w:lang w:eastAsia="en-GB"/>
        </w:rPr>
        <w:t xml:space="preserve"> </w:t>
      </w:r>
      <w:r w:rsidR="00A8483B" w:rsidRPr="3DA72619">
        <w:rPr>
          <w:rFonts w:ascii="Calibri" w:eastAsia="Times New Roman" w:hAnsi="Calibri" w:cs="Calibri"/>
          <w:color w:val="5B6770"/>
          <w:sz w:val="20"/>
          <w:szCs w:val="20"/>
          <w:lang w:eastAsia="en-GB"/>
        </w:rPr>
        <w:t>the b</w:t>
      </w:r>
      <w:r w:rsidRPr="3DA72619">
        <w:rPr>
          <w:rFonts w:ascii="Calibri" w:eastAsia="Times New Roman" w:hAnsi="Calibri" w:cs="Calibri"/>
          <w:color w:val="5B6770"/>
          <w:sz w:val="20"/>
          <w:szCs w:val="20"/>
          <w:lang w:eastAsia="en-GB"/>
        </w:rPr>
        <w:t xml:space="preserve">anks in Ireland </w:t>
      </w:r>
      <w:r w:rsidR="00A8483B" w:rsidRPr="3DA72619">
        <w:rPr>
          <w:rFonts w:ascii="Calibri" w:eastAsia="Times New Roman" w:hAnsi="Calibri" w:cs="Calibri"/>
          <w:color w:val="5B6770"/>
          <w:sz w:val="20"/>
          <w:szCs w:val="20"/>
          <w:lang w:eastAsia="en-GB"/>
        </w:rPr>
        <w:t>facilitat</w:t>
      </w:r>
      <w:r w:rsidR="48932BE9" w:rsidRPr="3DA72619">
        <w:rPr>
          <w:rFonts w:ascii="Calibri" w:eastAsia="Times New Roman" w:hAnsi="Calibri" w:cs="Calibri"/>
          <w:color w:val="5B6770"/>
          <w:sz w:val="20"/>
          <w:szCs w:val="20"/>
          <w:lang w:eastAsia="en-GB"/>
        </w:rPr>
        <w:t>e</w:t>
      </w:r>
      <w:r w:rsidRPr="3DA72619">
        <w:rPr>
          <w:rFonts w:ascii="Calibri" w:eastAsia="Times New Roman" w:hAnsi="Calibri" w:cs="Calibri"/>
          <w:color w:val="5B6770"/>
          <w:sz w:val="20"/>
          <w:szCs w:val="20"/>
          <w:lang w:eastAsia="en-GB"/>
        </w:rPr>
        <w:t xml:space="preserve"> the financing of hydrogen projects</w:t>
      </w:r>
      <w:r w:rsidR="00A8483B" w:rsidRPr="3DA72619">
        <w:rPr>
          <w:rFonts w:ascii="Calibri" w:eastAsia="Times New Roman" w:hAnsi="Calibri" w:cs="Calibri"/>
          <w:color w:val="5B6770"/>
          <w:sz w:val="20"/>
          <w:szCs w:val="20"/>
          <w:lang w:eastAsia="en-GB"/>
        </w:rPr>
        <w:t>?</w:t>
      </w:r>
      <w:r w:rsidRPr="3DA72619">
        <w:rPr>
          <w:rFonts w:ascii="Calibri" w:eastAsia="Times New Roman" w:hAnsi="Calibri" w:cs="Calibri"/>
          <w:color w:val="5B6770"/>
          <w:sz w:val="20"/>
          <w:szCs w:val="20"/>
          <w:lang w:eastAsia="en-GB"/>
        </w:rPr>
        <w:t xml:space="preserve"> What are the barriers related to project financing? How can a well-designed national policy lower such barriers?</w:t>
      </w:r>
      <w:r w:rsidR="008C6ED9" w:rsidRPr="3DA72619">
        <w:rPr>
          <w:rFonts w:ascii="Calibri" w:eastAsia="Times New Roman" w:hAnsi="Calibri" w:cs="Calibri"/>
          <w:color w:val="5B6770"/>
          <w:sz w:val="20"/>
          <w:szCs w:val="20"/>
          <w:lang w:eastAsia="en-GB"/>
        </w:rPr>
        <w:t xml:space="preserve"> </w:t>
      </w:r>
    </w:p>
    <w:tbl>
      <w:tblPr>
        <w:tblStyle w:val="TableGrid"/>
        <w:tblW w:w="0" w:type="auto"/>
        <w:tblLook w:val="04A0" w:firstRow="1" w:lastRow="0" w:firstColumn="1" w:lastColumn="0" w:noHBand="0" w:noVBand="1"/>
      </w:tblPr>
      <w:tblGrid>
        <w:gridCol w:w="9016"/>
      </w:tblGrid>
      <w:tr w:rsidR="008C6ED9" w14:paraId="07415AC1" w14:textId="77777777" w:rsidTr="3DA72619">
        <w:tc>
          <w:tcPr>
            <w:tcW w:w="9016" w:type="dxa"/>
            <w:tcBorders>
              <w:top w:val="single" w:sz="4" w:space="0" w:color="auto"/>
              <w:left w:val="single" w:sz="4" w:space="0" w:color="auto"/>
              <w:bottom w:val="single" w:sz="4" w:space="0" w:color="auto"/>
              <w:right w:val="single" w:sz="4" w:space="0" w:color="auto"/>
            </w:tcBorders>
          </w:tcPr>
          <w:p w14:paraId="723A0140" w14:textId="77777777" w:rsidR="008C6ED9" w:rsidRDefault="008C6ED9">
            <w:pPr>
              <w:jc w:val="both"/>
              <w:rPr>
                <w:rFonts w:ascii="Calibri" w:eastAsia="Times New Roman" w:hAnsi="Calibri" w:cs="Calibri"/>
                <w:color w:val="5B6770"/>
                <w:sz w:val="20"/>
                <w:szCs w:val="20"/>
                <w:lang w:eastAsia="en-GB"/>
              </w:rPr>
            </w:pPr>
          </w:p>
          <w:p w14:paraId="364EF7AD" w14:textId="77777777" w:rsidR="008C6ED9" w:rsidRDefault="008C6ED9">
            <w:pPr>
              <w:jc w:val="both"/>
              <w:rPr>
                <w:rFonts w:ascii="Calibri" w:eastAsia="Times New Roman" w:hAnsi="Calibri" w:cs="Calibri"/>
                <w:color w:val="5B6770"/>
                <w:sz w:val="20"/>
                <w:szCs w:val="20"/>
                <w:lang w:eastAsia="en-GB"/>
              </w:rPr>
            </w:pPr>
          </w:p>
          <w:p w14:paraId="0E807268" w14:textId="77777777" w:rsidR="008C6ED9" w:rsidRDefault="008C6ED9">
            <w:pPr>
              <w:jc w:val="both"/>
              <w:rPr>
                <w:rFonts w:ascii="Calibri" w:eastAsia="Times New Roman" w:hAnsi="Calibri" w:cs="Calibri"/>
                <w:color w:val="5B6770"/>
                <w:sz w:val="20"/>
                <w:szCs w:val="20"/>
                <w:lang w:eastAsia="en-GB"/>
              </w:rPr>
            </w:pPr>
          </w:p>
          <w:p w14:paraId="70B1A8FD" w14:textId="77777777" w:rsidR="008C6ED9" w:rsidRDefault="008C6ED9">
            <w:pPr>
              <w:jc w:val="both"/>
              <w:rPr>
                <w:rFonts w:ascii="Calibri" w:eastAsia="Times New Roman" w:hAnsi="Calibri" w:cs="Calibri"/>
                <w:color w:val="5B6770"/>
                <w:sz w:val="20"/>
                <w:szCs w:val="20"/>
                <w:lang w:eastAsia="en-GB"/>
              </w:rPr>
            </w:pPr>
          </w:p>
          <w:p w14:paraId="6AACEE5D" w14:textId="77777777" w:rsidR="008C6ED9" w:rsidRDefault="008C6ED9">
            <w:pPr>
              <w:jc w:val="both"/>
              <w:rPr>
                <w:rFonts w:ascii="Calibri" w:eastAsia="Times New Roman" w:hAnsi="Calibri" w:cs="Calibri"/>
                <w:color w:val="5B6770"/>
                <w:sz w:val="20"/>
                <w:szCs w:val="20"/>
                <w:lang w:eastAsia="en-GB"/>
              </w:rPr>
            </w:pPr>
          </w:p>
        </w:tc>
      </w:tr>
    </w:tbl>
    <w:p w14:paraId="71433FFA" w14:textId="77777777" w:rsidR="008C6ED9" w:rsidRDefault="008C6ED9" w:rsidP="008C6ED9">
      <w:pPr>
        <w:jc w:val="both"/>
        <w:rPr>
          <w:rFonts w:ascii="Calibri" w:eastAsia="Times New Roman" w:hAnsi="Calibri" w:cs="Calibri"/>
          <w:color w:val="5B6770"/>
          <w:sz w:val="20"/>
          <w:szCs w:val="20"/>
          <w:lang w:eastAsia="en-GB"/>
        </w:rPr>
      </w:pPr>
    </w:p>
    <w:p w14:paraId="41BE8D07" w14:textId="3687AA56" w:rsidR="002158F6" w:rsidRPr="002158F6" w:rsidRDefault="002158F6" w:rsidP="3DA72619">
      <w:pPr>
        <w:pStyle w:val="Heading1"/>
        <w:jc w:val="both"/>
        <w:rPr>
          <w:rFonts w:eastAsia="Times New Roman"/>
          <w:lang w:eastAsia="en-GB"/>
        </w:rPr>
      </w:pPr>
      <w:r w:rsidRPr="3DA72619">
        <w:rPr>
          <w:rFonts w:eastAsia="Times New Roman"/>
          <w:lang w:eastAsia="en-GB"/>
        </w:rPr>
        <w:lastRenderedPageBreak/>
        <w:t>Section 2: Hydrogen Production</w:t>
      </w:r>
    </w:p>
    <w:p w14:paraId="35221DE6" w14:textId="5AC1DFFB" w:rsidR="008C6ED9" w:rsidRDefault="00A8483B" w:rsidP="008C6ED9">
      <w:pPr>
        <w:jc w:val="both"/>
        <w:rPr>
          <w:rFonts w:ascii="Calibri" w:eastAsia="Times New Roman" w:hAnsi="Calibri" w:cs="Calibri"/>
          <w:color w:val="5B6770"/>
          <w:sz w:val="20"/>
          <w:szCs w:val="20"/>
          <w:lang w:eastAsia="en-GB"/>
        </w:rPr>
      </w:pPr>
      <w:r w:rsidRPr="3DA72619">
        <w:rPr>
          <w:rFonts w:ascii="Calibri" w:eastAsia="Times New Roman" w:hAnsi="Calibri" w:cs="Calibri"/>
          <w:color w:val="5B6770"/>
          <w:sz w:val="20"/>
          <w:szCs w:val="20"/>
          <w:lang w:eastAsia="en-GB"/>
        </w:rPr>
        <w:t xml:space="preserve">Q1HP: Is blue hydrogen produced in Ireland? </w:t>
      </w:r>
      <w:r w:rsidR="00E61E6D" w:rsidRPr="3DA72619">
        <w:rPr>
          <w:rFonts w:ascii="Calibri" w:eastAsia="Times New Roman" w:hAnsi="Calibri" w:cs="Calibri"/>
          <w:color w:val="5B6770"/>
          <w:sz w:val="20"/>
          <w:szCs w:val="20"/>
          <w:lang w:eastAsia="en-GB"/>
        </w:rPr>
        <w:t>Should</w:t>
      </w:r>
      <w:r w:rsidRPr="3DA72619">
        <w:rPr>
          <w:rFonts w:ascii="Calibri" w:eastAsia="Times New Roman" w:hAnsi="Calibri" w:cs="Calibri"/>
          <w:color w:val="5B6770"/>
          <w:sz w:val="20"/>
          <w:szCs w:val="20"/>
          <w:lang w:eastAsia="en-GB"/>
        </w:rPr>
        <w:t xml:space="preserve"> blue hydrogen </w:t>
      </w:r>
      <w:r w:rsidR="0C7D672A" w:rsidRPr="3DA72619">
        <w:rPr>
          <w:rFonts w:ascii="Calibri" w:eastAsia="Times New Roman" w:hAnsi="Calibri" w:cs="Calibri"/>
          <w:color w:val="5B6770"/>
          <w:sz w:val="20"/>
          <w:szCs w:val="20"/>
          <w:lang w:eastAsia="en-GB"/>
        </w:rPr>
        <w:t xml:space="preserve">be made competitive with </w:t>
      </w:r>
      <w:r w:rsidR="396AD7C3" w:rsidRPr="3DA72619">
        <w:rPr>
          <w:rFonts w:ascii="Calibri" w:eastAsia="Times New Roman" w:hAnsi="Calibri" w:cs="Calibri"/>
          <w:color w:val="5B6770"/>
          <w:sz w:val="20"/>
          <w:szCs w:val="20"/>
          <w:lang w:eastAsia="en-GB"/>
        </w:rPr>
        <w:t xml:space="preserve">that </w:t>
      </w:r>
      <w:r w:rsidRPr="3DA72619">
        <w:rPr>
          <w:rFonts w:ascii="Calibri" w:eastAsia="Times New Roman" w:hAnsi="Calibri" w:cs="Calibri"/>
          <w:color w:val="5B6770"/>
          <w:sz w:val="20"/>
          <w:szCs w:val="20"/>
          <w:lang w:eastAsia="en-GB"/>
        </w:rPr>
        <w:t>of green hydrogen in the short term?</w:t>
      </w:r>
    </w:p>
    <w:tbl>
      <w:tblPr>
        <w:tblStyle w:val="TableGrid"/>
        <w:tblW w:w="0" w:type="auto"/>
        <w:tblLook w:val="04A0" w:firstRow="1" w:lastRow="0" w:firstColumn="1" w:lastColumn="0" w:noHBand="0" w:noVBand="1"/>
      </w:tblPr>
      <w:tblGrid>
        <w:gridCol w:w="9016"/>
      </w:tblGrid>
      <w:tr w:rsidR="008C6ED9" w14:paraId="5A48CE09" w14:textId="77777777" w:rsidTr="3DA72619">
        <w:tc>
          <w:tcPr>
            <w:tcW w:w="9016" w:type="dxa"/>
            <w:tcBorders>
              <w:top w:val="single" w:sz="4" w:space="0" w:color="auto"/>
              <w:left w:val="single" w:sz="4" w:space="0" w:color="auto"/>
              <w:bottom w:val="single" w:sz="4" w:space="0" w:color="auto"/>
              <w:right w:val="single" w:sz="4" w:space="0" w:color="auto"/>
            </w:tcBorders>
          </w:tcPr>
          <w:p w14:paraId="78E1D97E" w14:textId="77777777" w:rsidR="008C6ED9" w:rsidRDefault="008C6ED9">
            <w:pPr>
              <w:jc w:val="both"/>
              <w:rPr>
                <w:rFonts w:ascii="Calibri" w:eastAsia="Times New Roman" w:hAnsi="Calibri" w:cs="Calibri"/>
                <w:color w:val="5B6770"/>
                <w:sz w:val="20"/>
                <w:szCs w:val="20"/>
                <w:lang w:eastAsia="en-GB"/>
              </w:rPr>
            </w:pPr>
          </w:p>
          <w:p w14:paraId="0B61A7EB" w14:textId="77777777" w:rsidR="008C6ED9" w:rsidRDefault="008C6ED9">
            <w:pPr>
              <w:jc w:val="both"/>
              <w:rPr>
                <w:rFonts w:ascii="Calibri" w:eastAsia="Times New Roman" w:hAnsi="Calibri" w:cs="Calibri"/>
                <w:color w:val="5B6770"/>
                <w:sz w:val="20"/>
                <w:szCs w:val="20"/>
                <w:lang w:eastAsia="en-GB"/>
              </w:rPr>
            </w:pPr>
          </w:p>
          <w:p w14:paraId="3C73A0A3" w14:textId="77777777" w:rsidR="008C6ED9" w:rsidRDefault="008C6ED9">
            <w:pPr>
              <w:jc w:val="both"/>
              <w:rPr>
                <w:rFonts w:ascii="Calibri" w:eastAsia="Times New Roman" w:hAnsi="Calibri" w:cs="Calibri"/>
                <w:color w:val="5B6770"/>
                <w:sz w:val="20"/>
                <w:szCs w:val="20"/>
                <w:lang w:eastAsia="en-GB"/>
              </w:rPr>
            </w:pPr>
          </w:p>
          <w:p w14:paraId="3AE664E2" w14:textId="77777777" w:rsidR="008C6ED9" w:rsidRDefault="008C6ED9">
            <w:pPr>
              <w:jc w:val="both"/>
              <w:rPr>
                <w:rFonts w:ascii="Calibri" w:eastAsia="Times New Roman" w:hAnsi="Calibri" w:cs="Calibri"/>
                <w:color w:val="5B6770"/>
                <w:sz w:val="20"/>
                <w:szCs w:val="20"/>
                <w:lang w:eastAsia="en-GB"/>
              </w:rPr>
            </w:pPr>
          </w:p>
          <w:p w14:paraId="33B8F982" w14:textId="77777777" w:rsidR="008C6ED9" w:rsidRDefault="008C6ED9">
            <w:pPr>
              <w:jc w:val="both"/>
              <w:rPr>
                <w:rFonts w:ascii="Calibri" w:eastAsia="Times New Roman" w:hAnsi="Calibri" w:cs="Calibri"/>
                <w:color w:val="5B6770"/>
                <w:sz w:val="20"/>
                <w:szCs w:val="20"/>
                <w:lang w:eastAsia="en-GB"/>
              </w:rPr>
            </w:pPr>
          </w:p>
        </w:tc>
      </w:tr>
    </w:tbl>
    <w:p w14:paraId="361518FF" w14:textId="77777777" w:rsidR="008C6ED9" w:rsidRDefault="008C6ED9" w:rsidP="008C6ED9">
      <w:pPr>
        <w:jc w:val="both"/>
        <w:rPr>
          <w:rFonts w:ascii="Calibri" w:eastAsia="Times New Roman" w:hAnsi="Calibri" w:cs="Calibri"/>
          <w:color w:val="5B6770"/>
          <w:sz w:val="20"/>
          <w:szCs w:val="20"/>
          <w:lang w:eastAsia="en-GB"/>
        </w:rPr>
      </w:pPr>
    </w:p>
    <w:p w14:paraId="38D3E31E" w14:textId="64404F12" w:rsidR="008C6ED9" w:rsidRDefault="00436194" w:rsidP="3DA72619">
      <w:pPr>
        <w:jc w:val="both"/>
        <w:rPr>
          <w:rFonts w:ascii="Calibri" w:eastAsia="Times New Roman" w:hAnsi="Calibri" w:cs="Calibri"/>
          <w:color w:val="5B6770"/>
          <w:sz w:val="20"/>
          <w:szCs w:val="20"/>
          <w:lang w:eastAsia="en-GB"/>
        </w:rPr>
      </w:pPr>
      <w:r w:rsidRPr="3DA72619">
        <w:rPr>
          <w:rFonts w:ascii="Calibri" w:eastAsia="Times New Roman" w:hAnsi="Calibri" w:cs="Calibri"/>
          <w:color w:val="5B6770"/>
          <w:sz w:val="20"/>
          <w:szCs w:val="20"/>
          <w:lang w:eastAsia="en-GB"/>
        </w:rPr>
        <w:t>Q</w:t>
      </w:r>
      <w:r w:rsidR="00A8483B" w:rsidRPr="3DA72619">
        <w:rPr>
          <w:rFonts w:ascii="Calibri" w:eastAsia="Times New Roman" w:hAnsi="Calibri" w:cs="Calibri"/>
          <w:color w:val="5B6770"/>
          <w:sz w:val="20"/>
          <w:szCs w:val="20"/>
          <w:lang w:eastAsia="en-GB"/>
        </w:rPr>
        <w:t>2</w:t>
      </w:r>
      <w:r w:rsidR="007D3A0C" w:rsidRPr="3DA72619">
        <w:rPr>
          <w:rFonts w:ascii="Calibri" w:eastAsia="Times New Roman" w:hAnsi="Calibri" w:cs="Calibri"/>
          <w:color w:val="5B6770"/>
          <w:sz w:val="20"/>
          <w:szCs w:val="20"/>
          <w:lang w:eastAsia="en-GB"/>
        </w:rPr>
        <w:t>HP</w:t>
      </w:r>
      <w:r w:rsidRPr="3DA72619">
        <w:rPr>
          <w:rFonts w:ascii="Calibri" w:eastAsia="Times New Roman" w:hAnsi="Calibri" w:cs="Calibri"/>
          <w:color w:val="5B6770"/>
          <w:sz w:val="20"/>
          <w:szCs w:val="20"/>
          <w:lang w:eastAsia="en-GB"/>
        </w:rPr>
        <w:t xml:space="preserve">: Are there any industrial processes in Ireland producing hydrogen as a by-product in useful quantities? If the answer is yes, are you aware of available technologies for hydrogen capture, utilisation and storage which could be used to recover the produced hydrogen? Are those technologies reliable and cost-effective? </w:t>
      </w:r>
    </w:p>
    <w:tbl>
      <w:tblPr>
        <w:tblStyle w:val="TableGrid"/>
        <w:tblW w:w="0" w:type="auto"/>
        <w:tblLook w:val="04A0" w:firstRow="1" w:lastRow="0" w:firstColumn="1" w:lastColumn="0" w:noHBand="0" w:noVBand="1"/>
      </w:tblPr>
      <w:tblGrid>
        <w:gridCol w:w="9016"/>
      </w:tblGrid>
      <w:tr w:rsidR="008C6ED9" w14:paraId="38DBE993" w14:textId="77777777" w:rsidTr="3DA72619">
        <w:tc>
          <w:tcPr>
            <w:tcW w:w="9016" w:type="dxa"/>
            <w:tcBorders>
              <w:top w:val="single" w:sz="4" w:space="0" w:color="auto"/>
              <w:left w:val="single" w:sz="4" w:space="0" w:color="auto"/>
              <w:bottom w:val="single" w:sz="4" w:space="0" w:color="auto"/>
              <w:right w:val="single" w:sz="4" w:space="0" w:color="auto"/>
            </w:tcBorders>
          </w:tcPr>
          <w:p w14:paraId="33BCBE95" w14:textId="77777777" w:rsidR="008C6ED9" w:rsidRDefault="008C6ED9">
            <w:pPr>
              <w:jc w:val="both"/>
              <w:rPr>
                <w:rFonts w:ascii="Calibri" w:eastAsia="Times New Roman" w:hAnsi="Calibri" w:cs="Calibri"/>
                <w:color w:val="5B6770"/>
                <w:sz w:val="20"/>
                <w:szCs w:val="20"/>
                <w:lang w:eastAsia="en-GB"/>
              </w:rPr>
            </w:pPr>
          </w:p>
          <w:p w14:paraId="6AE82BF3" w14:textId="77777777" w:rsidR="008C6ED9" w:rsidRDefault="008C6ED9">
            <w:pPr>
              <w:jc w:val="both"/>
              <w:rPr>
                <w:rFonts w:ascii="Calibri" w:eastAsia="Times New Roman" w:hAnsi="Calibri" w:cs="Calibri"/>
                <w:color w:val="5B6770"/>
                <w:sz w:val="20"/>
                <w:szCs w:val="20"/>
                <w:lang w:eastAsia="en-GB"/>
              </w:rPr>
            </w:pPr>
          </w:p>
          <w:p w14:paraId="67EAF09A" w14:textId="77777777" w:rsidR="008C6ED9" w:rsidRDefault="008C6ED9">
            <w:pPr>
              <w:jc w:val="both"/>
              <w:rPr>
                <w:rFonts w:ascii="Calibri" w:eastAsia="Times New Roman" w:hAnsi="Calibri" w:cs="Calibri"/>
                <w:color w:val="5B6770"/>
                <w:sz w:val="20"/>
                <w:szCs w:val="20"/>
                <w:lang w:eastAsia="en-GB"/>
              </w:rPr>
            </w:pPr>
          </w:p>
          <w:p w14:paraId="3B1D305E" w14:textId="77777777" w:rsidR="008C6ED9" w:rsidRDefault="008C6ED9">
            <w:pPr>
              <w:jc w:val="both"/>
              <w:rPr>
                <w:rFonts w:ascii="Calibri" w:eastAsia="Times New Roman" w:hAnsi="Calibri" w:cs="Calibri"/>
                <w:color w:val="5B6770"/>
                <w:sz w:val="20"/>
                <w:szCs w:val="20"/>
                <w:lang w:eastAsia="en-GB"/>
              </w:rPr>
            </w:pPr>
          </w:p>
          <w:p w14:paraId="69D5599E" w14:textId="77777777" w:rsidR="008C6ED9" w:rsidRDefault="008C6ED9">
            <w:pPr>
              <w:jc w:val="both"/>
              <w:rPr>
                <w:rFonts w:ascii="Calibri" w:eastAsia="Times New Roman" w:hAnsi="Calibri" w:cs="Calibri"/>
                <w:color w:val="5B6770"/>
                <w:sz w:val="20"/>
                <w:szCs w:val="20"/>
                <w:lang w:eastAsia="en-GB"/>
              </w:rPr>
            </w:pPr>
          </w:p>
        </w:tc>
      </w:tr>
    </w:tbl>
    <w:p w14:paraId="679C8ACF" w14:textId="77777777" w:rsidR="008C6ED9" w:rsidRDefault="008C6ED9" w:rsidP="008C6ED9">
      <w:pPr>
        <w:jc w:val="both"/>
        <w:rPr>
          <w:rFonts w:ascii="Calibri" w:eastAsia="Times New Roman" w:hAnsi="Calibri" w:cs="Calibri"/>
          <w:color w:val="5B6770"/>
          <w:sz w:val="20"/>
          <w:szCs w:val="20"/>
          <w:lang w:eastAsia="en-GB"/>
        </w:rPr>
      </w:pPr>
    </w:p>
    <w:p w14:paraId="60507E8A" w14:textId="40269835" w:rsidR="008C6ED9" w:rsidRDefault="00436194" w:rsidP="3DA72619">
      <w:pPr>
        <w:jc w:val="both"/>
        <w:rPr>
          <w:rFonts w:ascii="Calibri" w:eastAsia="Times New Roman" w:hAnsi="Calibri" w:cs="Calibri"/>
          <w:color w:val="5B6770"/>
          <w:sz w:val="20"/>
          <w:szCs w:val="20"/>
          <w:lang w:eastAsia="en-GB"/>
        </w:rPr>
      </w:pPr>
      <w:r w:rsidRPr="3DA72619">
        <w:rPr>
          <w:rFonts w:ascii="Calibri" w:eastAsia="Times New Roman" w:hAnsi="Calibri" w:cs="Calibri"/>
          <w:color w:val="5B6770"/>
          <w:sz w:val="20"/>
          <w:szCs w:val="20"/>
          <w:lang w:eastAsia="en-GB"/>
        </w:rPr>
        <w:t>Q</w:t>
      </w:r>
      <w:r w:rsidR="00A8483B" w:rsidRPr="3DA72619">
        <w:rPr>
          <w:rFonts w:ascii="Calibri" w:eastAsia="Times New Roman" w:hAnsi="Calibri" w:cs="Calibri"/>
          <w:color w:val="5B6770"/>
          <w:sz w:val="20"/>
          <w:szCs w:val="20"/>
          <w:lang w:eastAsia="en-GB"/>
        </w:rPr>
        <w:t>3</w:t>
      </w:r>
      <w:r w:rsidR="007D3A0C" w:rsidRPr="3DA72619">
        <w:rPr>
          <w:rFonts w:ascii="Calibri" w:eastAsia="Times New Roman" w:hAnsi="Calibri" w:cs="Calibri"/>
          <w:color w:val="5B6770"/>
          <w:sz w:val="20"/>
          <w:szCs w:val="20"/>
          <w:lang w:eastAsia="en-GB"/>
        </w:rPr>
        <w:t>HP</w:t>
      </w:r>
      <w:r w:rsidRPr="3DA72619">
        <w:rPr>
          <w:rFonts w:ascii="Calibri" w:eastAsia="Times New Roman" w:hAnsi="Calibri" w:cs="Calibri"/>
          <w:color w:val="5B6770"/>
          <w:sz w:val="20"/>
          <w:szCs w:val="20"/>
          <w:lang w:eastAsia="en-GB"/>
        </w:rPr>
        <w:t xml:space="preserve">: </w:t>
      </w:r>
      <w:r w:rsidR="35C07CF1" w:rsidRPr="3DA72619">
        <w:rPr>
          <w:rFonts w:ascii="Calibri" w:eastAsia="Times New Roman" w:hAnsi="Calibri" w:cs="Calibri"/>
          <w:color w:val="5B6770"/>
          <w:sz w:val="20"/>
          <w:szCs w:val="20"/>
          <w:lang w:eastAsia="en-GB"/>
        </w:rPr>
        <w:t>What are the opportunities of using</w:t>
      </w:r>
      <w:r w:rsidRPr="3DA72619">
        <w:rPr>
          <w:rFonts w:ascii="Calibri" w:eastAsia="Times New Roman" w:hAnsi="Calibri" w:cs="Calibri"/>
          <w:color w:val="5B6770"/>
          <w:sz w:val="20"/>
          <w:szCs w:val="20"/>
          <w:lang w:eastAsia="en-GB"/>
        </w:rPr>
        <w:t xml:space="preserve"> biomass in Ireland to produce hydrogen? </w:t>
      </w:r>
    </w:p>
    <w:tbl>
      <w:tblPr>
        <w:tblStyle w:val="TableGrid"/>
        <w:tblW w:w="0" w:type="auto"/>
        <w:tblLook w:val="04A0" w:firstRow="1" w:lastRow="0" w:firstColumn="1" w:lastColumn="0" w:noHBand="0" w:noVBand="1"/>
      </w:tblPr>
      <w:tblGrid>
        <w:gridCol w:w="9016"/>
      </w:tblGrid>
      <w:tr w:rsidR="008C6ED9" w14:paraId="07160B97" w14:textId="77777777" w:rsidTr="3DA72619">
        <w:tc>
          <w:tcPr>
            <w:tcW w:w="9016" w:type="dxa"/>
            <w:tcBorders>
              <w:top w:val="single" w:sz="4" w:space="0" w:color="auto"/>
              <w:left w:val="single" w:sz="4" w:space="0" w:color="auto"/>
              <w:bottom w:val="single" w:sz="4" w:space="0" w:color="auto"/>
              <w:right w:val="single" w:sz="4" w:space="0" w:color="auto"/>
            </w:tcBorders>
          </w:tcPr>
          <w:p w14:paraId="0B134DC0" w14:textId="77777777" w:rsidR="008C6ED9" w:rsidRDefault="008C6ED9">
            <w:pPr>
              <w:jc w:val="both"/>
              <w:rPr>
                <w:rFonts w:ascii="Calibri" w:eastAsia="Times New Roman" w:hAnsi="Calibri" w:cs="Calibri"/>
                <w:color w:val="5B6770"/>
                <w:sz w:val="20"/>
                <w:szCs w:val="20"/>
                <w:lang w:eastAsia="en-GB"/>
              </w:rPr>
            </w:pPr>
          </w:p>
          <w:p w14:paraId="7E9A7B83" w14:textId="77777777" w:rsidR="008C6ED9" w:rsidRDefault="008C6ED9">
            <w:pPr>
              <w:jc w:val="both"/>
              <w:rPr>
                <w:rFonts w:ascii="Calibri" w:eastAsia="Times New Roman" w:hAnsi="Calibri" w:cs="Calibri"/>
                <w:color w:val="5B6770"/>
                <w:sz w:val="20"/>
                <w:szCs w:val="20"/>
                <w:lang w:eastAsia="en-GB"/>
              </w:rPr>
            </w:pPr>
          </w:p>
          <w:p w14:paraId="07815CB6" w14:textId="77777777" w:rsidR="008C6ED9" w:rsidRDefault="008C6ED9">
            <w:pPr>
              <w:jc w:val="both"/>
              <w:rPr>
                <w:rFonts w:ascii="Calibri" w:eastAsia="Times New Roman" w:hAnsi="Calibri" w:cs="Calibri"/>
                <w:color w:val="5B6770"/>
                <w:sz w:val="20"/>
                <w:szCs w:val="20"/>
                <w:lang w:eastAsia="en-GB"/>
              </w:rPr>
            </w:pPr>
          </w:p>
          <w:p w14:paraId="08CE5902" w14:textId="77777777" w:rsidR="008C6ED9" w:rsidRDefault="008C6ED9">
            <w:pPr>
              <w:jc w:val="both"/>
              <w:rPr>
                <w:rFonts w:ascii="Calibri" w:eastAsia="Times New Roman" w:hAnsi="Calibri" w:cs="Calibri"/>
                <w:color w:val="5B6770"/>
                <w:sz w:val="20"/>
                <w:szCs w:val="20"/>
                <w:lang w:eastAsia="en-GB"/>
              </w:rPr>
            </w:pPr>
          </w:p>
          <w:p w14:paraId="6F395F9D" w14:textId="77777777" w:rsidR="008C6ED9" w:rsidRDefault="008C6ED9">
            <w:pPr>
              <w:jc w:val="both"/>
              <w:rPr>
                <w:rFonts w:ascii="Calibri" w:eastAsia="Times New Roman" w:hAnsi="Calibri" w:cs="Calibri"/>
                <w:color w:val="5B6770"/>
                <w:sz w:val="20"/>
                <w:szCs w:val="20"/>
                <w:lang w:eastAsia="en-GB"/>
              </w:rPr>
            </w:pPr>
          </w:p>
        </w:tc>
      </w:tr>
    </w:tbl>
    <w:p w14:paraId="73C75594" w14:textId="77777777" w:rsidR="008C6ED9" w:rsidRDefault="008C6ED9" w:rsidP="008C6ED9">
      <w:pPr>
        <w:jc w:val="both"/>
        <w:rPr>
          <w:rFonts w:ascii="Calibri" w:eastAsia="Times New Roman" w:hAnsi="Calibri" w:cs="Calibri"/>
          <w:color w:val="5B6770"/>
          <w:sz w:val="20"/>
          <w:szCs w:val="20"/>
          <w:lang w:eastAsia="en-GB"/>
        </w:rPr>
      </w:pPr>
    </w:p>
    <w:p w14:paraId="0128B43D" w14:textId="15BCB455" w:rsidR="008C6ED9" w:rsidRDefault="00436194" w:rsidP="3DA72619">
      <w:pPr>
        <w:jc w:val="both"/>
        <w:rPr>
          <w:rFonts w:ascii="Calibri" w:eastAsia="Times New Roman" w:hAnsi="Calibri" w:cs="Calibri"/>
          <w:color w:val="5B6770"/>
          <w:sz w:val="20"/>
          <w:szCs w:val="20"/>
          <w:lang w:eastAsia="en-GB"/>
        </w:rPr>
      </w:pPr>
      <w:r w:rsidRPr="3DA72619">
        <w:rPr>
          <w:rFonts w:ascii="Calibri" w:eastAsia="Times New Roman" w:hAnsi="Calibri" w:cs="Calibri"/>
          <w:color w:val="5B6770"/>
          <w:sz w:val="20"/>
          <w:szCs w:val="20"/>
          <w:lang w:eastAsia="en-GB"/>
        </w:rPr>
        <w:t>Q</w:t>
      </w:r>
      <w:r w:rsidR="00A8483B" w:rsidRPr="3DA72619">
        <w:rPr>
          <w:rFonts w:ascii="Calibri" w:eastAsia="Times New Roman" w:hAnsi="Calibri" w:cs="Calibri"/>
          <w:color w:val="5B6770"/>
          <w:sz w:val="20"/>
          <w:szCs w:val="20"/>
          <w:lang w:eastAsia="en-GB"/>
        </w:rPr>
        <w:t>4</w:t>
      </w:r>
      <w:r w:rsidR="007D3A0C" w:rsidRPr="3DA72619">
        <w:rPr>
          <w:rFonts w:ascii="Calibri" w:eastAsia="Times New Roman" w:hAnsi="Calibri" w:cs="Calibri"/>
          <w:color w:val="5B6770"/>
          <w:sz w:val="20"/>
          <w:szCs w:val="20"/>
          <w:lang w:eastAsia="en-GB"/>
        </w:rPr>
        <w:t>HP</w:t>
      </w:r>
      <w:r w:rsidRPr="3DA72619">
        <w:rPr>
          <w:rFonts w:ascii="Calibri" w:eastAsia="Times New Roman" w:hAnsi="Calibri" w:cs="Calibri"/>
          <w:color w:val="5B6770"/>
          <w:sz w:val="20"/>
          <w:szCs w:val="20"/>
          <w:lang w:eastAsia="en-GB"/>
        </w:rPr>
        <w:t xml:space="preserve">: </w:t>
      </w:r>
      <w:r w:rsidR="215BEA30" w:rsidRPr="3DA72619">
        <w:rPr>
          <w:rFonts w:ascii="Calibri" w:eastAsia="Times New Roman" w:hAnsi="Calibri" w:cs="Calibri"/>
          <w:color w:val="5B6770"/>
          <w:sz w:val="20"/>
          <w:szCs w:val="20"/>
          <w:lang w:eastAsia="en-GB"/>
        </w:rPr>
        <w:t>What a</w:t>
      </w:r>
      <w:r w:rsidRPr="3DA72619">
        <w:rPr>
          <w:rFonts w:ascii="Calibri" w:eastAsia="Times New Roman" w:hAnsi="Calibri" w:cs="Calibri"/>
          <w:color w:val="5B6770"/>
          <w:sz w:val="20"/>
          <w:szCs w:val="20"/>
          <w:lang w:eastAsia="en-GB"/>
        </w:rPr>
        <w:t xml:space="preserve">re </w:t>
      </w:r>
      <w:r w:rsidR="54355C81" w:rsidRPr="3DA72619">
        <w:rPr>
          <w:rFonts w:ascii="Calibri" w:eastAsia="Times New Roman" w:hAnsi="Calibri" w:cs="Calibri"/>
          <w:color w:val="5B6770"/>
          <w:sz w:val="20"/>
          <w:szCs w:val="20"/>
          <w:lang w:eastAsia="en-GB"/>
        </w:rPr>
        <w:t>the</w:t>
      </w:r>
      <w:r w:rsidRPr="3DA72619">
        <w:rPr>
          <w:rFonts w:ascii="Calibri" w:eastAsia="Times New Roman" w:hAnsi="Calibri" w:cs="Calibri"/>
          <w:color w:val="5B6770"/>
          <w:sz w:val="20"/>
          <w:szCs w:val="20"/>
          <w:lang w:eastAsia="en-GB"/>
        </w:rPr>
        <w:t xml:space="preserve"> available technologies for carbon capture, utilisation and storage which could be used to support the production of blue hydrogen in Ireland? Do you consider those technologies reliable and cost-effective? </w:t>
      </w:r>
    </w:p>
    <w:tbl>
      <w:tblPr>
        <w:tblStyle w:val="TableGrid"/>
        <w:tblW w:w="0" w:type="auto"/>
        <w:tblLook w:val="04A0" w:firstRow="1" w:lastRow="0" w:firstColumn="1" w:lastColumn="0" w:noHBand="0" w:noVBand="1"/>
      </w:tblPr>
      <w:tblGrid>
        <w:gridCol w:w="9016"/>
      </w:tblGrid>
      <w:tr w:rsidR="008C6ED9" w14:paraId="65855717" w14:textId="77777777" w:rsidTr="3DA72619">
        <w:tc>
          <w:tcPr>
            <w:tcW w:w="9016" w:type="dxa"/>
            <w:tcBorders>
              <w:top w:val="single" w:sz="4" w:space="0" w:color="auto"/>
              <w:left w:val="single" w:sz="4" w:space="0" w:color="auto"/>
              <w:bottom w:val="single" w:sz="4" w:space="0" w:color="auto"/>
              <w:right w:val="single" w:sz="4" w:space="0" w:color="auto"/>
            </w:tcBorders>
          </w:tcPr>
          <w:p w14:paraId="11974B60" w14:textId="77777777" w:rsidR="008C6ED9" w:rsidRDefault="008C6ED9">
            <w:pPr>
              <w:jc w:val="both"/>
              <w:rPr>
                <w:rFonts w:ascii="Calibri" w:eastAsia="Times New Roman" w:hAnsi="Calibri" w:cs="Calibri"/>
                <w:color w:val="5B6770"/>
                <w:sz w:val="20"/>
                <w:szCs w:val="20"/>
                <w:lang w:eastAsia="en-GB"/>
              </w:rPr>
            </w:pPr>
          </w:p>
          <w:p w14:paraId="743352BA" w14:textId="77777777" w:rsidR="008C6ED9" w:rsidRDefault="008C6ED9">
            <w:pPr>
              <w:jc w:val="both"/>
              <w:rPr>
                <w:rFonts w:ascii="Calibri" w:eastAsia="Times New Roman" w:hAnsi="Calibri" w:cs="Calibri"/>
                <w:color w:val="5B6770"/>
                <w:sz w:val="20"/>
                <w:szCs w:val="20"/>
                <w:lang w:eastAsia="en-GB"/>
              </w:rPr>
            </w:pPr>
          </w:p>
          <w:p w14:paraId="6FF99F64" w14:textId="77777777" w:rsidR="008C6ED9" w:rsidRDefault="008C6ED9">
            <w:pPr>
              <w:jc w:val="both"/>
              <w:rPr>
                <w:rFonts w:ascii="Calibri" w:eastAsia="Times New Roman" w:hAnsi="Calibri" w:cs="Calibri"/>
                <w:color w:val="5B6770"/>
                <w:sz w:val="20"/>
                <w:szCs w:val="20"/>
                <w:lang w:eastAsia="en-GB"/>
              </w:rPr>
            </w:pPr>
          </w:p>
          <w:p w14:paraId="5664C4A0" w14:textId="77777777" w:rsidR="008C6ED9" w:rsidRDefault="008C6ED9">
            <w:pPr>
              <w:jc w:val="both"/>
              <w:rPr>
                <w:rFonts w:ascii="Calibri" w:eastAsia="Times New Roman" w:hAnsi="Calibri" w:cs="Calibri"/>
                <w:color w:val="5B6770"/>
                <w:sz w:val="20"/>
                <w:szCs w:val="20"/>
                <w:lang w:eastAsia="en-GB"/>
              </w:rPr>
            </w:pPr>
          </w:p>
          <w:p w14:paraId="72D80D5B" w14:textId="77777777" w:rsidR="008C6ED9" w:rsidRDefault="008C6ED9">
            <w:pPr>
              <w:jc w:val="both"/>
              <w:rPr>
                <w:rFonts w:ascii="Calibri" w:eastAsia="Times New Roman" w:hAnsi="Calibri" w:cs="Calibri"/>
                <w:color w:val="5B6770"/>
                <w:sz w:val="20"/>
                <w:szCs w:val="20"/>
                <w:lang w:eastAsia="en-GB"/>
              </w:rPr>
            </w:pPr>
          </w:p>
        </w:tc>
      </w:tr>
    </w:tbl>
    <w:p w14:paraId="476AF116" w14:textId="77777777" w:rsidR="008C6ED9" w:rsidRDefault="008C6ED9" w:rsidP="008C6ED9">
      <w:pPr>
        <w:jc w:val="both"/>
        <w:rPr>
          <w:rFonts w:ascii="Calibri" w:eastAsia="Times New Roman" w:hAnsi="Calibri" w:cs="Calibri"/>
          <w:color w:val="5B6770"/>
          <w:sz w:val="20"/>
          <w:szCs w:val="20"/>
          <w:lang w:eastAsia="en-GB"/>
        </w:rPr>
      </w:pPr>
    </w:p>
    <w:p w14:paraId="1F08F270" w14:textId="05BB983D" w:rsidR="008C6ED9" w:rsidRDefault="00F87717" w:rsidP="3DA72619">
      <w:pPr>
        <w:jc w:val="both"/>
        <w:rPr>
          <w:rFonts w:ascii="Calibri" w:eastAsia="Times New Roman" w:hAnsi="Calibri" w:cs="Calibri"/>
          <w:color w:val="5B6770"/>
          <w:sz w:val="20"/>
          <w:szCs w:val="20"/>
          <w:lang w:eastAsia="en-GB"/>
        </w:rPr>
      </w:pPr>
      <w:r w:rsidRPr="3DA72619">
        <w:rPr>
          <w:rFonts w:ascii="Calibri" w:eastAsia="Times New Roman" w:hAnsi="Calibri" w:cs="Calibri"/>
          <w:color w:val="5B6770"/>
          <w:sz w:val="20"/>
          <w:szCs w:val="20"/>
          <w:lang w:eastAsia="en-GB"/>
        </w:rPr>
        <w:t>Q</w:t>
      </w:r>
      <w:r w:rsidR="00A8483B" w:rsidRPr="3DA72619">
        <w:rPr>
          <w:rFonts w:ascii="Calibri" w:eastAsia="Times New Roman" w:hAnsi="Calibri" w:cs="Calibri"/>
          <w:color w:val="5B6770"/>
          <w:sz w:val="20"/>
          <w:szCs w:val="20"/>
          <w:lang w:eastAsia="en-GB"/>
        </w:rPr>
        <w:t>5</w:t>
      </w:r>
      <w:r w:rsidRPr="3DA72619">
        <w:rPr>
          <w:rFonts w:ascii="Calibri" w:eastAsia="Times New Roman" w:hAnsi="Calibri" w:cs="Calibri"/>
          <w:color w:val="5B6770"/>
          <w:sz w:val="20"/>
          <w:szCs w:val="20"/>
          <w:lang w:eastAsia="en-GB"/>
        </w:rPr>
        <w:t xml:space="preserve">HP: </w:t>
      </w:r>
      <w:r w:rsidR="00436194" w:rsidRPr="3DA72619">
        <w:rPr>
          <w:rFonts w:ascii="Calibri" w:eastAsia="Times New Roman" w:hAnsi="Calibri" w:cs="Calibri"/>
          <w:color w:val="5B6770"/>
          <w:sz w:val="20"/>
          <w:szCs w:val="20"/>
          <w:lang w:eastAsia="en-GB"/>
        </w:rPr>
        <w:t>What are the most effective ways to achieve a price reduction of hydrogen without increasing carbon emissions associated to its production?</w:t>
      </w:r>
      <w:r w:rsidR="008C6ED9" w:rsidRPr="3DA72619">
        <w:rPr>
          <w:rFonts w:ascii="Calibri" w:eastAsia="Times New Roman" w:hAnsi="Calibri" w:cs="Calibri"/>
          <w:color w:val="5B6770"/>
          <w:sz w:val="20"/>
          <w:szCs w:val="20"/>
          <w:lang w:eastAsia="en-GB"/>
        </w:rPr>
        <w:t xml:space="preserve"> </w:t>
      </w:r>
    </w:p>
    <w:tbl>
      <w:tblPr>
        <w:tblStyle w:val="TableGrid"/>
        <w:tblW w:w="0" w:type="auto"/>
        <w:tblLook w:val="04A0" w:firstRow="1" w:lastRow="0" w:firstColumn="1" w:lastColumn="0" w:noHBand="0" w:noVBand="1"/>
      </w:tblPr>
      <w:tblGrid>
        <w:gridCol w:w="9016"/>
      </w:tblGrid>
      <w:tr w:rsidR="008C6ED9" w14:paraId="09CCE464" w14:textId="77777777" w:rsidTr="3DA72619">
        <w:tc>
          <w:tcPr>
            <w:tcW w:w="9016" w:type="dxa"/>
            <w:tcBorders>
              <w:top w:val="single" w:sz="4" w:space="0" w:color="auto"/>
              <w:left w:val="single" w:sz="4" w:space="0" w:color="auto"/>
              <w:bottom w:val="single" w:sz="4" w:space="0" w:color="auto"/>
              <w:right w:val="single" w:sz="4" w:space="0" w:color="auto"/>
            </w:tcBorders>
          </w:tcPr>
          <w:p w14:paraId="354971C7" w14:textId="77777777" w:rsidR="008C6ED9" w:rsidRDefault="008C6ED9">
            <w:pPr>
              <w:jc w:val="both"/>
              <w:rPr>
                <w:rFonts w:ascii="Calibri" w:eastAsia="Times New Roman" w:hAnsi="Calibri" w:cs="Calibri"/>
                <w:color w:val="5B6770"/>
                <w:sz w:val="20"/>
                <w:szCs w:val="20"/>
                <w:lang w:eastAsia="en-GB"/>
              </w:rPr>
            </w:pPr>
          </w:p>
          <w:p w14:paraId="5D9EB6E2" w14:textId="77777777" w:rsidR="008C6ED9" w:rsidRDefault="008C6ED9">
            <w:pPr>
              <w:jc w:val="both"/>
              <w:rPr>
                <w:rFonts w:ascii="Calibri" w:eastAsia="Times New Roman" w:hAnsi="Calibri" w:cs="Calibri"/>
                <w:color w:val="5B6770"/>
                <w:sz w:val="20"/>
                <w:szCs w:val="20"/>
                <w:lang w:eastAsia="en-GB"/>
              </w:rPr>
            </w:pPr>
          </w:p>
          <w:p w14:paraId="2CDAE2E8" w14:textId="77777777" w:rsidR="008C6ED9" w:rsidRDefault="008C6ED9">
            <w:pPr>
              <w:jc w:val="both"/>
              <w:rPr>
                <w:rFonts w:ascii="Calibri" w:eastAsia="Times New Roman" w:hAnsi="Calibri" w:cs="Calibri"/>
                <w:color w:val="5B6770"/>
                <w:sz w:val="20"/>
                <w:szCs w:val="20"/>
                <w:lang w:eastAsia="en-GB"/>
              </w:rPr>
            </w:pPr>
          </w:p>
          <w:p w14:paraId="643F99D9" w14:textId="77777777" w:rsidR="008C6ED9" w:rsidRDefault="008C6ED9">
            <w:pPr>
              <w:jc w:val="both"/>
              <w:rPr>
                <w:rFonts w:ascii="Calibri" w:eastAsia="Times New Roman" w:hAnsi="Calibri" w:cs="Calibri"/>
                <w:color w:val="5B6770"/>
                <w:sz w:val="20"/>
                <w:szCs w:val="20"/>
                <w:lang w:eastAsia="en-GB"/>
              </w:rPr>
            </w:pPr>
          </w:p>
          <w:p w14:paraId="76FE032E" w14:textId="77777777" w:rsidR="008C6ED9" w:rsidRDefault="008C6ED9">
            <w:pPr>
              <w:jc w:val="both"/>
              <w:rPr>
                <w:rFonts w:ascii="Calibri" w:eastAsia="Times New Roman" w:hAnsi="Calibri" w:cs="Calibri"/>
                <w:color w:val="5B6770"/>
                <w:sz w:val="20"/>
                <w:szCs w:val="20"/>
                <w:lang w:eastAsia="en-GB"/>
              </w:rPr>
            </w:pPr>
          </w:p>
        </w:tc>
      </w:tr>
    </w:tbl>
    <w:p w14:paraId="14627A5E" w14:textId="77777777" w:rsidR="008C6ED9" w:rsidRDefault="008C6ED9" w:rsidP="008C6ED9">
      <w:pPr>
        <w:jc w:val="both"/>
        <w:rPr>
          <w:rFonts w:ascii="Calibri" w:eastAsia="Times New Roman" w:hAnsi="Calibri" w:cs="Calibri"/>
          <w:color w:val="5B6770"/>
          <w:sz w:val="20"/>
          <w:szCs w:val="20"/>
          <w:lang w:eastAsia="en-GB"/>
        </w:rPr>
      </w:pPr>
    </w:p>
    <w:p w14:paraId="5A161FD1" w14:textId="744E0A04" w:rsidR="00E61E6D" w:rsidRDefault="00E61E6D">
      <w:pPr>
        <w:rPr>
          <w:rFonts w:ascii="Calibri" w:eastAsia="Times New Roman" w:hAnsi="Calibri" w:cs="Calibri"/>
          <w:color w:val="5B6770"/>
          <w:sz w:val="20"/>
          <w:szCs w:val="20"/>
          <w:lang w:eastAsia="en-GB"/>
        </w:rPr>
      </w:pPr>
      <w:r w:rsidRPr="3DA72619">
        <w:rPr>
          <w:rFonts w:ascii="Calibri" w:eastAsia="Times New Roman" w:hAnsi="Calibri" w:cs="Calibri"/>
          <w:color w:val="5B6770"/>
          <w:sz w:val="20"/>
          <w:szCs w:val="20"/>
          <w:lang w:eastAsia="en-GB"/>
        </w:rPr>
        <w:br w:type="page"/>
      </w:r>
    </w:p>
    <w:p w14:paraId="6BB77F8B" w14:textId="76F16ED9" w:rsidR="008C6ED9" w:rsidRDefault="00F87717" w:rsidP="3DA72619">
      <w:pPr>
        <w:jc w:val="both"/>
        <w:rPr>
          <w:rFonts w:ascii="Calibri" w:eastAsia="Times New Roman" w:hAnsi="Calibri" w:cs="Calibri"/>
          <w:color w:val="5B6770"/>
          <w:sz w:val="20"/>
          <w:szCs w:val="20"/>
          <w:lang w:eastAsia="en-GB"/>
        </w:rPr>
      </w:pPr>
      <w:r w:rsidRPr="3DA72619">
        <w:rPr>
          <w:rFonts w:ascii="Calibri" w:eastAsia="Times New Roman" w:hAnsi="Calibri" w:cs="Calibri"/>
          <w:color w:val="5B6770"/>
          <w:sz w:val="20"/>
          <w:szCs w:val="20"/>
          <w:lang w:eastAsia="en-GB"/>
        </w:rPr>
        <w:lastRenderedPageBreak/>
        <w:t>Q</w:t>
      </w:r>
      <w:r w:rsidR="00E61E6D" w:rsidRPr="3DA72619">
        <w:rPr>
          <w:rFonts w:ascii="Calibri" w:eastAsia="Times New Roman" w:hAnsi="Calibri" w:cs="Calibri"/>
          <w:color w:val="5B6770"/>
          <w:sz w:val="20"/>
          <w:szCs w:val="20"/>
          <w:lang w:eastAsia="en-GB"/>
        </w:rPr>
        <w:t>6</w:t>
      </w:r>
      <w:r w:rsidRPr="3DA72619">
        <w:rPr>
          <w:rFonts w:ascii="Calibri" w:eastAsia="Times New Roman" w:hAnsi="Calibri" w:cs="Calibri"/>
          <w:color w:val="5B6770"/>
          <w:sz w:val="20"/>
          <w:szCs w:val="20"/>
          <w:lang w:eastAsia="en-GB"/>
        </w:rPr>
        <w:t>HP:</w:t>
      </w:r>
      <w:r w:rsidR="00436194" w:rsidRPr="3DA72619">
        <w:rPr>
          <w:rFonts w:ascii="Calibri" w:eastAsia="Times New Roman" w:hAnsi="Calibri" w:cs="Calibri"/>
          <w:color w:val="5B6770"/>
          <w:sz w:val="20"/>
          <w:szCs w:val="20"/>
          <w:lang w:eastAsia="en-GB"/>
        </w:rPr>
        <w:t xml:space="preserve"> What are the main technological barriers to widespread deployment of wind-hydrogen systems in Ireland? </w:t>
      </w:r>
      <w:r w:rsidR="00A8483B" w:rsidRPr="3DA72619">
        <w:rPr>
          <w:rFonts w:ascii="Calibri" w:eastAsia="Times New Roman" w:hAnsi="Calibri" w:cs="Calibri"/>
          <w:color w:val="5B6770"/>
          <w:sz w:val="20"/>
          <w:szCs w:val="20"/>
          <w:lang w:eastAsia="en-GB"/>
        </w:rPr>
        <w:t>A</w:t>
      </w:r>
      <w:r w:rsidR="00436194" w:rsidRPr="3DA72619">
        <w:rPr>
          <w:rFonts w:ascii="Calibri" w:eastAsia="Times New Roman" w:hAnsi="Calibri" w:cs="Calibri"/>
          <w:color w:val="5B6770"/>
          <w:sz w:val="20"/>
          <w:szCs w:val="20"/>
          <w:lang w:eastAsia="en-GB"/>
        </w:rPr>
        <w:t>re the</w:t>
      </w:r>
      <w:r w:rsidR="00A8483B" w:rsidRPr="3DA72619">
        <w:rPr>
          <w:rFonts w:ascii="Calibri" w:eastAsia="Times New Roman" w:hAnsi="Calibri" w:cs="Calibri"/>
          <w:color w:val="5B6770"/>
          <w:sz w:val="20"/>
          <w:szCs w:val="20"/>
          <w:lang w:eastAsia="en-GB"/>
        </w:rPr>
        <w:t>re</w:t>
      </w:r>
      <w:r w:rsidR="00436194" w:rsidRPr="3DA72619">
        <w:rPr>
          <w:rFonts w:ascii="Calibri" w:eastAsia="Times New Roman" w:hAnsi="Calibri" w:cs="Calibri"/>
          <w:color w:val="5B6770"/>
          <w:sz w:val="20"/>
          <w:szCs w:val="20"/>
          <w:lang w:eastAsia="en-GB"/>
        </w:rPr>
        <w:t xml:space="preserve"> </w:t>
      </w:r>
      <w:r w:rsidR="00A8483B" w:rsidRPr="3DA72619">
        <w:rPr>
          <w:rFonts w:ascii="Calibri" w:eastAsia="Times New Roman" w:hAnsi="Calibri" w:cs="Calibri"/>
          <w:color w:val="5B6770"/>
          <w:sz w:val="20"/>
          <w:szCs w:val="20"/>
          <w:lang w:eastAsia="en-GB"/>
        </w:rPr>
        <w:t xml:space="preserve">any </w:t>
      </w:r>
      <w:r w:rsidR="00436194" w:rsidRPr="3DA72619">
        <w:rPr>
          <w:rFonts w:ascii="Calibri" w:eastAsia="Times New Roman" w:hAnsi="Calibri" w:cs="Calibri"/>
          <w:color w:val="5B6770"/>
          <w:sz w:val="20"/>
          <w:szCs w:val="20"/>
          <w:lang w:eastAsia="en-GB"/>
        </w:rPr>
        <w:t>cost-related barriers?</w:t>
      </w:r>
      <w:r w:rsidR="008C6ED9" w:rsidRPr="3DA72619">
        <w:rPr>
          <w:rFonts w:ascii="Calibri" w:eastAsia="Times New Roman" w:hAnsi="Calibri" w:cs="Calibri"/>
          <w:color w:val="5B6770"/>
          <w:sz w:val="20"/>
          <w:szCs w:val="20"/>
          <w:lang w:eastAsia="en-GB"/>
        </w:rPr>
        <w:t xml:space="preserve"> </w:t>
      </w:r>
    </w:p>
    <w:tbl>
      <w:tblPr>
        <w:tblStyle w:val="TableGrid"/>
        <w:tblW w:w="0" w:type="auto"/>
        <w:tblLook w:val="04A0" w:firstRow="1" w:lastRow="0" w:firstColumn="1" w:lastColumn="0" w:noHBand="0" w:noVBand="1"/>
      </w:tblPr>
      <w:tblGrid>
        <w:gridCol w:w="9016"/>
      </w:tblGrid>
      <w:tr w:rsidR="008C6ED9" w14:paraId="738BAD79" w14:textId="77777777" w:rsidTr="3DA72619">
        <w:tc>
          <w:tcPr>
            <w:tcW w:w="9016" w:type="dxa"/>
            <w:tcBorders>
              <w:top w:val="single" w:sz="4" w:space="0" w:color="auto"/>
              <w:left w:val="single" w:sz="4" w:space="0" w:color="auto"/>
              <w:bottom w:val="single" w:sz="4" w:space="0" w:color="auto"/>
              <w:right w:val="single" w:sz="4" w:space="0" w:color="auto"/>
            </w:tcBorders>
          </w:tcPr>
          <w:p w14:paraId="79A4EB42" w14:textId="77777777" w:rsidR="008C6ED9" w:rsidRDefault="008C6ED9">
            <w:pPr>
              <w:jc w:val="both"/>
              <w:rPr>
                <w:rFonts w:ascii="Calibri" w:eastAsia="Times New Roman" w:hAnsi="Calibri" w:cs="Calibri"/>
                <w:color w:val="5B6770"/>
                <w:sz w:val="20"/>
                <w:szCs w:val="20"/>
                <w:lang w:eastAsia="en-GB"/>
              </w:rPr>
            </w:pPr>
          </w:p>
          <w:p w14:paraId="46E24C2C" w14:textId="77777777" w:rsidR="008C6ED9" w:rsidRDefault="008C6ED9">
            <w:pPr>
              <w:jc w:val="both"/>
              <w:rPr>
                <w:rFonts w:ascii="Calibri" w:eastAsia="Times New Roman" w:hAnsi="Calibri" w:cs="Calibri"/>
                <w:color w:val="5B6770"/>
                <w:sz w:val="20"/>
                <w:szCs w:val="20"/>
                <w:lang w:eastAsia="en-GB"/>
              </w:rPr>
            </w:pPr>
          </w:p>
          <w:p w14:paraId="7290FDF0" w14:textId="77777777" w:rsidR="008C6ED9" w:rsidRDefault="008C6ED9">
            <w:pPr>
              <w:jc w:val="both"/>
              <w:rPr>
                <w:rFonts w:ascii="Calibri" w:eastAsia="Times New Roman" w:hAnsi="Calibri" w:cs="Calibri"/>
                <w:color w:val="5B6770"/>
                <w:sz w:val="20"/>
                <w:szCs w:val="20"/>
                <w:lang w:eastAsia="en-GB"/>
              </w:rPr>
            </w:pPr>
          </w:p>
          <w:p w14:paraId="3F6AC4BE" w14:textId="77777777" w:rsidR="008C6ED9" w:rsidRDefault="008C6ED9">
            <w:pPr>
              <w:jc w:val="both"/>
              <w:rPr>
                <w:rFonts w:ascii="Calibri" w:eastAsia="Times New Roman" w:hAnsi="Calibri" w:cs="Calibri"/>
                <w:color w:val="5B6770"/>
                <w:sz w:val="20"/>
                <w:szCs w:val="20"/>
                <w:lang w:eastAsia="en-GB"/>
              </w:rPr>
            </w:pPr>
          </w:p>
          <w:p w14:paraId="7E0A7DDE" w14:textId="77777777" w:rsidR="008C6ED9" w:rsidRDefault="008C6ED9">
            <w:pPr>
              <w:jc w:val="both"/>
              <w:rPr>
                <w:rFonts w:ascii="Calibri" w:eastAsia="Times New Roman" w:hAnsi="Calibri" w:cs="Calibri"/>
                <w:color w:val="5B6770"/>
                <w:sz w:val="20"/>
                <w:szCs w:val="20"/>
                <w:lang w:eastAsia="en-GB"/>
              </w:rPr>
            </w:pPr>
          </w:p>
        </w:tc>
      </w:tr>
    </w:tbl>
    <w:p w14:paraId="508AF6AA" w14:textId="77777777" w:rsidR="008C6ED9" w:rsidRDefault="008C6ED9" w:rsidP="008C6ED9">
      <w:pPr>
        <w:jc w:val="both"/>
        <w:rPr>
          <w:rFonts w:ascii="Calibri" w:eastAsia="Times New Roman" w:hAnsi="Calibri" w:cs="Calibri"/>
          <w:color w:val="5B6770"/>
          <w:sz w:val="20"/>
          <w:szCs w:val="20"/>
          <w:lang w:eastAsia="en-GB"/>
        </w:rPr>
      </w:pPr>
    </w:p>
    <w:p w14:paraId="1E202073" w14:textId="5F04B42C" w:rsidR="008C6ED9" w:rsidRDefault="00F87717" w:rsidP="3DA72619">
      <w:pPr>
        <w:jc w:val="both"/>
        <w:rPr>
          <w:rFonts w:ascii="Calibri" w:eastAsia="Times New Roman" w:hAnsi="Calibri" w:cs="Calibri"/>
          <w:color w:val="5B6770"/>
          <w:sz w:val="20"/>
          <w:szCs w:val="20"/>
          <w:lang w:eastAsia="en-GB"/>
        </w:rPr>
      </w:pPr>
      <w:r w:rsidRPr="3DA72619">
        <w:rPr>
          <w:rFonts w:ascii="Calibri" w:eastAsia="Times New Roman" w:hAnsi="Calibri" w:cs="Calibri"/>
          <w:color w:val="5B6770"/>
          <w:sz w:val="20"/>
          <w:szCs w:val="20"/>
          <w:lang w:eastAsia="en-GB"/>
        </w:rPr>
        <w:t>Q</w:t>
      </w:r>
      <w:r w:rsidR="00E61E6D" w:rsidRPr="3DA72619">
        <w:rPr>
          <w:rFonts w:ascii="Calibri" w:eastAsia="Times New Roman" w:hAnsi="Calibri" w:cs="Calibri"/>
          <w:color w:val="5B6770"/>
          <w:sz w:val="20"/>
          <w:szCs w:val="20"/>
          <w:lang w:eastAsia="en-GB"/>
        </w:rPr>
        <w:t>7</w:t>
      </w:r>
      <w:r w:rsidRPr="3DA72619">
        <w:rPr>
          <w:rFonts w:ascii="Calibri" w:eastAsia="Times New Roman" w:hAnsi="Calibri" w:cs="Calibri"/>
          <w:color w:val="5B6770"/>
          <w:sz w:val="20"/>
          <w:szCs w:val="20"/>
          <w:lang w:eastAsia="en-GB"/>
        </w:rPr>
        <w:t>HP:</w:t>
      </w:r>
      <w:r w:rsidR="00436194" w:rsidRPr="3DA72619">
        <w:rPr>
          <w:rFonts w:ascii="Calibri" w:eastAsia="Times New Roman" w:hAnsi="Calibri" w:cs="Calibri"/>
          <w:color w:val="5B6770"/>
          <w:sz w:val="20"/>
          <w:szCs w:val="20"/>
          <w:lang w:eastAsia="en-GB"/>
        </w:rPr>
        <w:t xml:space="preserve"> </w:t>
      </w:r>
      <w:r w:rsidR="681C677C" w:rsidRPr="3DA72619">
        <w:rPr>
          <w:rFonts w:ascii="Calibri" w:eastAsia="Times New Roman" w:hAnsi="Calibri" w:cs="Calibri"/>
          <w:color w:val="5B6770"/>
          <w:sz w:val="20"/>
          <w:szCs w:val="20"/>
          <w:lang w:eastAsia="en-GB"/>
        </w:rPr>
        <w:t>How c</w:t>
      </w:r>
      <w:r w:rsidR="007D3A0C" w:rsidRPr="3DA72619">
        <w:rPr>
          <w:rFonts w:ascii="Calibri" w:eastAsia="Times New Roman" w:hAnsi="Calibri" w:cs="Calibri"/>
          <w:color w:val="5B6770"/>
          <w:sz w:val="20"/>
          <w:szCs w:val="20"/>
          <w:lang w:eastAsia="en-GB"/>
        </w:rPr>
        <w:t xml:space="preserve">an </w:t>
      </w:r>
      <w:r w:rsidR="00436194" w:rsidRPr="3DA72619">
        <w:rPr>
          <w:rFonts w:ascii="Calibri" w:eastAsia="Times New Roman" w:hAnsi="Calibri" w:cs="Calibri"/>
          <w:color w:val="5B6770"/>
          <w:sz w:val="20"/>
          <w:szCs w:val="20"/>
          <w:lang w:eastAsia="en-GB"/>
        </w:rPr>
        <w:t xml:space="preserve">PV panels and batteries </w:t>
      </w:r>
      <w:r w:rsidR="007D3A0C" w:rsidRPr="3DA72619">
        <w:rPr>
          <w:rFonts w:ascii="Calibri" w:eastAsia="Times New Roman" w:hAnsi="Calibri" w:cs="Calibri"/>
          <w:color w:val="5B6770"/>
          <w:sz w:val="20"/>
          <w:szCs w:val="20"/>
          <w:lang w:eastAsia="en-GB"/>
        </w:rPr>
        <w:t xml:space="preserve">be used to improve the production process of green hydrogen </w:t>
      </w:r>
      <w:r w:rsidR="00436194" w:rsidRPr="3DA72619">
        <w:rPr>
          <w:rFonts w:ascii="Calibri" w:eastAsia="Times New Roman" w:hAnsi="Calibri" w:cs="Calibri"/>
          <w:color w:val="5B6770"/>
          <w:sz w:val="20"/>
          <w:szCs w:val="20"/>
          <w:lang w:eastAsia="en-GB"/>
        </w:rPr>
        <w:t>in wind-hydrogen systems</w:t>
      </w:r>
      <w:r w:rsidR="00A8483B" w:rsidRPr="3DA72619">
        <w:rPr>
          <w:rFonts w:ascii="Calibri" w:eastAsia="Times New Roman" w:hAnsi="Calibri" w:cs="Calibri"/>
          <w:color w:val="5B6770"/>
          <w:sz w:val="20"/>
          <w:szCs w:val="20"/>
          <w:lang w:eastAsia="en-GB"/>
        </w:rPr>
        <w:t xml:space="preserve"> installed in Ireland</w:t>
      </w:r>
      <w:r w:rsidR="00436194" w:rsidRPr="3DA72619">
        <w:rPr>
          <w:rFonts w:ascii="Calibri" w:eastAsia="Times New Roman" w:hAnsi="Calibri" w:cs="Calibri"/>
          <w:color w:val="5B6770"/>
          <w:sz w:val="20"/>
          <w:szCs w:val="20"/>
          <w:lang w:eastAsia="en-GB"/>
        </w:rPr>
        <w:t xml:space="preserve">? </w:t>
      </w:r>
    </w:p>
    <w:tbl>
      <w:tblPr>
        <w:tblStyle w:val="TableGrid"/>
        <w:tblW w:w="0" w:type="auto"/>
        <w:tblLook w:val="04A0" w:firstRow="1" w:lastRow="0" w:firstColumn="1" w:lastColumn="0" w:noHBand="0" w:noVBand="1"/>
      </w:tblPr>
      <w:tblGrid>
        <w:gridCol w:w="9016"/>
      </w:tblGrid>
      <w:tr w:rsidR="008C6ED9" w14:paraId="197DC0A9" w14:textId="77777777" w:rsidTr="3DA72619">
        <w:tc>
          <w:tcPr>
            <w:tcW w:w="9016" w:type="dxa"/>
            <w:tcBorders>
              <w:top w:val="single" w:sz="4" w:space="0" w:color="auto"/>
              <w:left w:val="single" w:sz="4" w:space="0" w:color="auto"/>
              <w:bottom w:val="single" w:sz="4" w:space="0" w:color="auto"/>
              <w:right w:val="single" w:sz="4" w:space="0" w:color="auto"/>
            </w:tcBorders>
          </w:tcPr>
          <w:p w14:paraId="5189AAE7" w14:textId="77777777" w:rsidR="008C6ED9" w:rsidRDefault="008C6ED9">
            <w:pPr>
              <w:jc w:val="both"/>
              <w:rPr>
                <w:rFonts w:ascii="Calibri" w:eastAsia="Times New Roman" w:hAnsi="Calibri" w:cs="Calibri"/>
                <w:color w:val="5B6770"/>
                <w:sz w:val="20"/>
                <w:szCs w:val="20"/>
                <w:lang w:eastAsia="en-GB"/>
              </w:rPr>
            </w:pPr>
          </w:p>
          <w:p w14:paraId="296E3291" w14:textId="77777777" w:rsidR="008C6ED9" w:rsidRDefault="008C6ED9">
            <w:pPr>
              <w:jc w:val="both"/>
              <w:rPr>
                <w:rFonts w:ascii="Calibri" w:eastAsia="Times New Roman" w:hAnsi="Calibri" w:cs="Calibri"/>
                <w:color w:val="5B6770"/>
                <w:sz w:val="20"/>
                <w:szCs w:val="20"/>
                <w:lang w:eastAsia="en-GB"/>
              </w:rPr>
            </w:pPr>
          </w:p>
          <w:p w14:paraId="0396A591" w14:textId="77777777" w:rsidR="008C6ED9" w:rsidRDefault="008C6ED9">
            <w:pPr>
              <w:jc w:val="both"/>
              <w:rPr>
                <w:rFonts w:ascii="Calibri" w:eastAsia="Times New Roman" w:hAnsi="Calibri" w:cs="Calibri"/>
                <w:color w:val="5B6770"/>
                <w:sz w:val="20"/>
                <w:szCs w:val="20"/>
                <w:lang w:eastAsia="en-GB"/>
              </w:rPr>
            </w:pPr>
          </w:p>
          <w:p w14:paraId="455A6AB1" w14:textId="77777777" w:rsidR="008C6ED9" w:rsidRDefault="008C6ED9">
            <w:pPr>
              <w:jc w:val="both"/>
              <w:rPr>
                <w:rFonts w:ascii="Calibri" w:eastAsia="Times New Roman" w:hAnsi="Calibri" w:cs="Calibri"/>
                <w:color w:val="5B6770"/>
                <w:sz w:val="20"/>
                <w:szCs w:val="20"/>
                <w:lang w:eastAsia="en-GB"/>
              </w:rPr>
            </w:pPr>
          </w:p>
          <w:p w14:paraId="38BBD8ED" w14:textId="77777777" w:rsidR="008C6ED9" w:rsidRDefault="008C6ED9">
            <w:pPr>
              <w:jc w:val="both"/>
              <w:rPr>
                <w:rFonts w:ascii="Calibri" w:eastAsia="Times New Roman" w:hAnsi="Calibri" w:cs="Calibri"/>
                <w:color w:val="5B6770"/>
                <w:sz w:val="20"/>
                <w:szCs w:val="20"/>
                <w:lang w:eastAsia="en-GB"/>
              </w:rPr>
            </w:pPr>
          </w:p>
        </w:tc>
      </w:tr>
    </w:tbl>
    <w:p w14:paraId="0854CE97" w14:textId="77777777" w:rsidR="008C6ED9" w:rsidRDefault="008C6ED9" w:rsidP="008C6ED9">
      <w:pPr>
        <w:jc w:val="both"/>
        <w:rPr>
          <w:rFonts w:ascii="Calibri" w:eastAsia="Times New Roman" w:hAnsi="Calibri" w:cs="Calibri"/>
          <w:color w:val="5B6770"/>
          <w:sz w:val="20"/>
          <w:szCs w:val="20"/>
          <w:lang w:eastAsia="en-GB"/>
        </w:rPr>
      </w:pPr>
    </w:p>
    <w:p w14:paraId="53BBAC31" w14:textId="706A4448" w:rsidR="007D3A0C" w:rsidRPr="007D3A0C" w:rsidRDefault="007D3A0C" w:rsidP="3DA72619">
      <w:pPr>
        <w:pStyle w:val="Heading1"/>
        <w:jc w:val="both"/>
        <w:rPr>
          <w:rFonts w:eastAsia="Times New Roman"/>
          <w:lang w:eastAsia="en-GB"/>
        </w:rPr>
      </w:pPr>
      <w:r w:rsidRPr="3DA72619">
        <w:rPr>
          <w:rFonts w:eastAsia="Times New Roman"/>
          <w:lang w:eastAsia="en-GB"/>
        </w:rPr>
        <w:lastRenderedPageBreak/>
        <w:t>Section 3: Hydrogen Distribution</w:t>
      </w:r>
      <w:r w:rsidR="00227852" w:rsidRPr="3DA72619">
        <w:rPr>
          <w:rFonts w:eastAsia="Times New Roman"/>
          <w:lang w:eastAsia="en-GB"/>
        </w:rPr>
        <w:t xml:space="preserve"> and Delivery</w:t>
      </w:r>
    </w:p>
    <w:p w14:paraId="23134A97" w14:textId="1122BD20" w:rsidR="008C6ED9" w:rsidRDefault="00A8483B" w:rsidP="008C6ED9">
      <w:pPr>
        <w:jc w:val="both"/>
        <w:rPr>
          <w:rFonts w:ascii="Calibri" w:eastAsia="Times New Roman" w:hAnsi="Calibri" w:cs="Calibri"/>
          <w:color w:val="5B6770"/>
          <w:sz w:val="20"/>
          <w:szCs w:val="20"/>
          <w:lang w:eastAsia="en-GB"/>
        </w:rPr>
      </w:pPr>
      <w:r w:rsidRPr="3DA72619">
        <w:rPr>
          <w:rFonts w:ascii="Calibri" w:eastAsia="Times New Roman" w:hAnsi="Calibri" w:cs="Calibri"/>
          <w:color w:val="5B6770"/>
          <w:sz w:val="20"/>
          <w:szCs w:val="20"/>
          <w:lang w:eastAsia="en-GB"/>
        </w:rPr>
        <w:t>Q1TD: What are the factors determining the effective development of a hydrogen transmission and distribution network in Ireland?</w:t>
      </w:r>
      <w:r w:rsidR="008C6ED9" w:rsidRPr="3DA72619">
        <w:rPr>
          <w:rFonts w:ascii="Calibri" w:eastAsia="Times New Roman" w:hAnsi="Calibri" w:cs="Calibri"/>
          <w:color w:val="5B6770"/>
          <w:sz w:val="20"/>
          <w:szCs w:val="20"/>
          <w:lang w:eastAsia="en-GB"/>
        </w:rPr>
        <w:t xml:space="preserve"> </w:t>
      </w:r>
    </w:p>
    <w:tbl>
      <w:tblPr>
        <w:tblStyle w:val="TableGrid"/>
        <w:tblW w:w="0" w:type="auto"/>
        <w:tblLook w:val="04A0" w:firstRow="1" w:lastRow="0" w:firstColumn="1" w:lastColumn="0" w:noHBand="0" w:noVBand="1"/>
      </w:tblPr>
      <w:tblGrid>
        <w:gridCol w:w="9016"/>
      </w:tblGrid>
      <w:tr w:rsidR="008C6ED9" w14:paraId="158D44D5" w14:textId="77777777" w:rsidTr="3DA72619">
        <w:tc>
          <w:tcPr>
            <w:tcW w:w="9016" w:type="dxa"/>
            <w:tcBorders>
              <w:top w:val="single" w:sz="4" w:space="0" w:color="auto"/>
              <w:left w:val="single" w:sz="4" w:space="0" w:color="auto"/>
              <w:bottom w:val="single" w:sz="4" w:space="0" w:color="auto"/>
              <w:right w:val="single" w:sz="4" w:space="0" w:color="auto"/>
            </w:tcBorders>
          </w:tcPr>
          <w:p w14:paraId="36213A3A" w14:textId="77777777" w:rsidR="008C6ED9" w:rsidRDefault="008C6ED9">
            <w:pPr>
              <w:jc w:val="both"/>
              <w:rPr>
                <w:rFonts w:ascii="Calibri" w:eastAsia="Times New Roman" w:hAnsi="Calibri" w:cs="Calibri"/>
                <w:color w:val="5B6770"/>
                <w:sz w:val="20"/>
                <w:szCs w:val="20"/>
                <w:lang w:eastAsia="en-GB"/>
              </w:rPr>
            </w:pPr>
          </w:p>
          <w:p w14:paraId="33C3A5D4" w14:textId="77777777" w:rsidR="008C6ED9" w:rsidRDefault="008C6ED9">
            <w:pPr>
              <w:jc w:val="both"/>
              <w:rPr>
                <w:rFonts w:ascii="Calibri" w:eastAsia="Times New Roman" w:hAnsi="Calibri" w:cs="Calibri"/>
                <w:color w:val="5B6770"/>
                <w:sz w:val="20"/>
                <w:szCs w:val="20"/>
                <w:lang w:eastAsia="en-GB"/>
              </w:rPr>
            </w:pPr>
          </w:p>
          <w:p w14:paraId="73BD78EC" w14:textId="77777777" w:rsidR="008C6ED9" w:rsidRDefault="008C6ED9">
            <w:pPr>
              <w:jc w:val="both"/>
              <w:rPr>
                <w:rFonts w:ascii="Calibri" w:eastAsia="Times New Roman" w:hAnsi="Calibri" w:cs="Calibri"/>
                <w:color w:val="5B6770"/>
                <w:sz w:val="20"/>
                <w:szCs w:val="20"/>
                <w:lang w:eastAsia="en-GB"/>
              </w:rPr>
            </w:pPr>
          </w:p>
          <w:p w14:paraId="46D4FDCE" w14:textId="77777777" w:rsidR="008C6ED9" w:rsidRDefault="008C6ED9">
            <w:pPr>
              <w:jc w:val="both"/>
              <w:rPr>
                <w:rFonts w:ascii="Calibri" w:eastAsia="Times New Roman" w:hAnsi="Calibri" w:cs="Calibri"/>
                <w:color w:val="5B6770"/>
                <w:sz w:val="20"/>
                <w:szCs w:val="20"/>
                <w:lang w:eastAsia="en-GB"/>
              </w:rPr>
            </w:pPr>
          </w:p>
          <w:p w14:paraId="74199C47" w14:textId="77777777" w:rsidR="008C6ED9" w:rsidRDefault="008C6ED9">
            <w:pPr>
              <w:jc w:val="both"/>
              <w:rPr>
                <w:rFonts w:ascii="Calibri" w:eastAsia="Times New Roman" w:hAnsi="Calibri" w:cs="Calibri"/>
                <w:color w:val="5B6770"/>
                <w:sz w:val="20"/>
                <w:szCs w:val="20"/>
                <w:lang w:eastAsia="en-GB"/>
              </w:rPr>
            </w:pPr>
          </w:p>
        </w:tc>
      </w:tr>
    </w:tbl>
    <w:p w14:paraId="67966EBA" w14:textId="77777777" w:rsidR="008C6ED9" w:rsidRDefault="008C6ED9" w:rsidP="008C6ED9">
      <w:pPr>
        <w:jc w:val="both"/>
        <w:rPr>
          <w:rFonts w:ascii="Calibri" w:eastAsia="Times New Roman" w:hAnsi="Calibri" w:cs="Calibri"/>
          <w:color w:val="5B6770"/>
          <w:sz w:val="20"/>
          <w:szCs w:val="20"/>
          <w:lang w:eastAsia="en-GB"/>
        </w:rPr>
      </w:pPr>
    </w:p>
    <w:p w14:paraId="285D36A4" w14:textId="4DFBE28D" w:rsidR="008C6ED9" w:rsidRDefault="00A8483B" w:rsidP="3DA72619">
      <w:pPr>
        <w:jc w:val="both"/>
        <w:rPr>
          <w:rFonts w:ascii="Calibri" w:eastAsia="Times New Roman" w:hAnsi="Calibri" w:cs="Calibri"/>
          <w:color w:val="5B6770"/>
          <w:sz w:val="20"/>
          <w:szCs w:val="20"/>
          <w:lang w:eastAsia="en-GB"/>
        </w:rPr>
      </w:pPr>
      <w:r w:rsidRPr="3DA72619">
        <w:rPr>
          <w:rFonts w:ascii="Calibri" w:eastAsia="Times New Roman" w:hAnsi="Calibri" w:cs="Calibri"/>
          <w:color w:val="5B6770"/>
          <w:sz w:val="20"/>
          <w:szCs w:val="20"/>
          <w:lang w:eastAsia="en-GB"/>
        </w:rPr>
        <w:t xml:space="preserve">Q2TD: What are the main barriers to the development of </w:t>
      </w:r>
      <w:r w:rsidR="00BB11E9" w:rsidRPr="3DA72619">
        <w:rPr>
          <w:rFonts w:ascii="Calibri" w:eastAsia="Times New Roman" w:hAnsi="Calibri" w:cs="Calibri"/>
          <w:color w:val="5B6770"/>
          <w:sz w:val="20"/>
          <w:szCs w:val="20"/>
          <w:lang w:eastAsia="en-GB"/>
        </w:rPr>
        <w:t xml:space="preserve">a </w:t>
      </w:r>
      <w:r w:rsidRPr="3DA72619">
        <w:rPr>
          <w:rFonts w:ascii="Calibri" w:eastAsia="Times New Roman" w:hAnsi="Calibri" w:cs="Calibri"/>
          <w:color w:val="5B6770"/>
          <w:sz w:val="20"/>
          <w:szCs w:val="20"/>
          <w:lang w:eastAsia="en-GB"/>
        </w:rPr>
        <w:t xml:space="preserve">hydrogen refuelling infrastructure </w:t>
      </w:r>
      <w:r w:rsidR="00BB11E9" w:rsidRPr="3DA72619">
        <w:rPr>
          <w:rFonts w:ascii="Calibri" w:eastAsia="Times New Roman" w:hAnsi="Calibri" w:cs="Calibri"/>
          <w:color w:val="5B6770"/>
          <w:sz w:val="20"/>
          <w:szCs w:val="20"/>
          <w:lang w:eastAsia="en-GB"/>
        </w:rPr>
        <w:t xml:space="preserve">for road vehicles </w:t>
      </w:r>
      <w:r w:rsidRPr="3DA72619">
        <w:rPr>
          <w:rFonts w:ascii="Calibri" w:eastAsia="Times New Roman" w:hAnsi="Calibri" w:cs="Calibri"/>
          <w:color w:val="5B6770"/>
          <w:sz w:val="20"/>
          <w:szCs w:val="20"/>
          <w:lang w:eastAsia="en-GB"/>
        </w:rPr>
        <w:t>in Ireland?</w:t>
      </w:r>
      <w:r w:rsidR="008C6ED9" w:rsidRPr="3DA72619">
        <w:rPr>
          <w:rFonts w:ascii="Calibri" w:eastAsia="Times New Roman" w:hAnsi="Calibri" w:cs="Calibri"/>
          <w:color w:val="5B6770"/>
          <w:sz w:val="20"/>
          <w:szCs w:val="20"/>
          <w:lang w:eastAsia="en-GB"/>
        </w:rPr>
        <w:t xml:space="preserve"> </w:t>
      </w:r>
    </w:p>
    <w:tbl>
      <w:tblPr>
        <w:tblStyle w:val="TableGrid"/>
        <w:tblW w:w="0" w:type="auto"/>
        <w:tblLook w:val="04A0" w:firstRow="1" w:lastRow="0" w:firstColumn="1" w:lastColumn="0" w:noHBand="0" w:noVBand="1"/>
      </w:tblPr>
      <w:tblGrid>
        <w:gridCol w:w="9016"/>
      </w:tblGrid>
      <w:tr w:rsidR="008C6ED9" w14:paraId="070278AC" w14:textId="77777777" w:rsidTr="3DA72619">
        <w:tc>
          <w:tcPr>
            <w:tcW w:w="9016" w:type="dxa"/>
            <w:tcBorders>
              <w:top w:val="single" w:sz="4" w:space="0" w:color="auto"/>
              <w:left w:val="single" w:sz="4" w:space="0" w:color="auto"/>
              <w:bottom w:val="single" w:sz="4" w:space="0" w:color="auto"/>
              <w:right w:val="single" w:sz="4" w:space="0" w:color="auto"/>
            </w:tcBorders>
          </w:tcPr>
          <w:p w14:paraId="1B05F936" w14:textId="77777777" w:rsidR="008C6ED9" w:rsidRDefault="008C6ED9">
            <w:pPr>
              <w:jc w:val="both"/>
              <w:rPr>
                <w:rFonts w:ascii="Calibri" w:eastAsia="Times New Roman" w:hAnsi="Calibri" w:cs="Calibri"/>
                <w:color w:val="5B6770"/>
                <w:sz w:val="20"/>
                <w:szCs w:val="20"/>
                <w:lang w:eastAsia="en-GB"/>
              </w:rPr>
            </w:pPr>
          </w:p>
          <w:p w14:paraId="4F3658F8" w14:textId="77777777" w:rsidR="008C6ED9" w:rsidRDefault="008C6ED9">
            <w:pPr>
              <w:jc w:val="both"/>
              <w:rPr>
                <w:rFonts w:ascii="Calibri" w:eastAsia="Times New Roman" w:hAnsi="Calibri" w:cs="Calibri"/>
                <w:color w:val="5B6770"/>
                <w:sz w:val="20"/>
                <w:szCs w:val="20"/>
                <w:lang w:eastAsia="en-GB"/>
              </w:rPr>
            </w:pPr>
          </w:p>
          <w:p w14:paraId="72FFFF74" w14:textId="77777777" w:rsidR="008C6ED9" w:rsidRDefault="008C6ED9">
            <w:pPr>
              <w:jc w:val="both"/>
              <w:rPr>
                <w:rFonts w:ascii="Calibri" w:eastAsia="Times New Roman" w:hAnsi="Calibri" w:cs="Calibri"/>
                <w:color w:val="5B6770"/>
                <w:sz w:val="20"/>
                <w:szCs w:val="20"/>
                <w:lang w:eastAsia="en-GB"/>
              </w:rPr>
            </w:pPr>
          </w:p>
          <w:p w14:paraId="61F7EB6A" w14:textId="77777777" w:rsidR="008C6ED9" w:rsidRDefault="008C6ED9">
            <w:pPr>
              <w:jc w:val="both"/>
              <w:rPr>
                <w:rFonts w:ascii="Calibri" w:eastAsia="Times New Roman" w:hAnsi="Calibri" w:cs="Calibri"/>
                <w:color w:val="5B6770"/>
                <w:sz w:val="20"/>
                <w:szCs w:val="20"/>
                <w:lang w:eastAsia="en-GB"/>
              </w:rPr>
            </w:pPr>
          </w:p>
          <w:p w14:paraId="7F0F3F75" w14:textId="77777777" w:rsidR="008C6ED9" w:rsidRDefault="008C6ED9">
            <w:pPr>
              <w:jc w:val="both"/>
              <w:rPr>
                <w:rFonts w:ascii="Calibri" w:eastAsia="Times New Roman" w:hAnsi="Calibri" w:cs="Calibri"/>
                <w:color w:val="5B6770"/>
                <w:sz w:val="20"/>
                <w:szCs w:val="20"/>
                <w:lang w:eastAsia="en-GB"/>
              </w:rPr>
            </w:pPr>
          </w:p>
        </w:tc>
      </w:tr>
    </w:tbl>
    <w:p w14:paraId="04DC1A0E" w14:textId="77777777" w:rsidR="008C6ED9" w:rsidRDefault="008C6ED9" w:rsidP="008C6ED9">
      <w:pPr>
        <w:jc w:val="both"/>
        <w:rPr>
          <w:rFonts w:ascii="Calibri" w:eastAsia="Times New Roman" w:hAnsi="Calibri" w:cs="Calibri"/>
          <w:color w:val="5B6770"/>
          <w:sz w:val="20"/>
          <w:szCs w:val="20"/>
          <w:lang w:eastAsia="en-GB"/>
        </w:rPr>
      </w:pPr>
    </w:p>
    <w:p w14:paraId="777E1E45" w14:textId="74B09E79" w:rsidR="008C6ED9" w:rsidRDefault="00A8483B" w:rsidP="3DA72619">
      <w:pPr>
        <w:jc w:val="both"/>
        <w:rPr>
          <w:rFonts w:ascii="Calibri" w:eastAsia="Times New Roman" w:hAnsi="Calibri" w:cs="Calibri"/>
          <w:color w:val="5B6770"/>
          <w:sz w:val="20"/>
          <w:szCs w:val="20"/>
          <w:lang w:eastAsia="en-GB"/>
        </w:rPr>
      </w:pPr>
      <w:r w:rsidRPr="3DA72619">
        <w:rPr>
          <w:rFonts w:ascii="Calibri" w:eastAsia="Times New Roman" w:hAnsi="Calibri" w:cs="Calibri"/>
          <w:color w:val="5B6770"/>
          <w:sz w:val="20"/>
          <w:szCs w:val="20"/>
          <w:lang w:eastAsia="en-GB"/>
        </w:rPr>
        <w:t>Q</w:t>
      </w:r>
      <w:r w:rsidR="00BB11E9" w:rsidRPr="3DA72619">
        <w:rPr>
          <w:rFonts w:ascii="Calibri" w:eastAsia="Times New Roman" w:hAnsi="Calibri" w:cs="Calibri"/>
          <w:color w:val="5B6770"/>
          <w:sz w:val="20"/>
          <w:szCs w:val="20"/>
          <w:lang w:eastAsia="en-GB"/>
        </w:rPr>
        <w:t>3</w:t>
      </w:r>
      <w:r w:rsidRPr="3DA72619">
        <w:rPr>
          <w:rFonts w:ascii="Calibri" w:eastAsia="Times New Roman" w:hAnsi="Calibri" w:cs="Calibri"/>
          <w:color w:val="5B6770"/>
          <w:sz w:val="20"/>
          <w:szCs w:val="20"/>
          <w:lang w:eastAsia="en-GB"/>
        </w:rPr>
        <w:t>TD: What are the main barriers to hydrogen’s blending in the gas distribution network in Ireland?</w:t>
      </w:r>
      <w:r w:rsidR="008C6ED9" w:rsidRPr="3DA72619">
        <w:rPr>
          <w:rFonts w:ascii="Calibri" w:eastAsia="Times New Roman" w:hAnsi="Calibri" w:cs="Calibri"/>
          <w:color w:val="5B6770"/>
          <w:sz w:val="20"/>
          <w:szCs w:val="20"/>
          <w:lang w:eastAsia="en-GB"/>
        </w:rPr>
        <w:t xml:space="preserve"> </w:t>
      </w:r>
    </w:p>
    <w:tbl>
      <w:tblPr>
        <w:tblStyle w:val="TableGrid"/>
        <w:tblW w:w="0" w:type="auto"/>
        <w:tblLook w:val="04A0" w:firstRow="1" w:lastRow="0" w:firstColumn="1" w:lastColumn="0" w:noHBand="0" w:noVBand="1"/>
      </w:tblPr>
      <w:tblGrid>
        <w:gridCol w:w="9016"/>
      </w:tblGrid>
      <w:tr w:rsidR="008C6ED9" w14:paraId="477B0E60" w14:textId="77777777" w:rsidTr="3DA72619">
        <w:tc>
          <w:tcPr>
            <w:tcW w:w="9016" w:type="dxa"/>
            <w:tcBorders>
              <w:top w:val="single" w:sz="4" w:space="0" w:color="auto"/>
              <w:left w:val="single" w:sz="4" w:space="0" w:color="auto"/>
              <w:bottom w:val="single" w:sz="4" w:space="0" w:color="auto"/>
              <w:right w:val="single" w:sz="4" w:space="0" w:color="auto"/>
            </w:tcBorders>
          </w:tcPr>
          <w:p w14:paraId="3C5C3C5F" w14:textId="77777777" w:rsidR="008C6ED9" w:rsidRDefault="008C6ED9">
            <w:pPr>
              <w:jc w:val="both"/>
              <w:rPr>
                <w:rFonts w:ascii="Calibri" w:eastAsia="Times New Roman" w:hAnsi="Calibri" w:cs="Calibri"/>
                <w:color w:val="5B6770"/>
                <w:sz w:val="20"/>
                <w:szCs w:val="20"/>
                <w:lang w:eastAsia="en-GB"/>
              </w:rPr>
            </w:pPr>
          </w:p>
          <w:p w14:paraId="3984D35E" w14:textId="77777777" w:rsidR="008C6ED9" w:rsidRDefault="008C6ED9">
            <w:pPr>
              <w:jc w:val="both"/>
              <w:rPr>
                <w:rFonts w:ascii="Calibri" w:eastAsia="Times New Roman" w:hAnsi="Calibri" w:cs="Calibri"/>
                <w:color w:val="5B6770"/>
                <w:sz w:val="20"/>
                <w:szCs w:val="20"/>
                <w:lang w:eastAsia="en-GB"/>
              </w:rPr>
            </w:pPr>
          </w:p>
          <w:p w14:paraId="37AD823C" w14:textId="77777777" w:rsidR="008C6ED9" w:rsidRDefault="008C6ED9">
            <w:pPr>
              <w:jc w:val="both"/>
              <w:rPr>
                <w:rFonts w:ascii="Calibri" w:eastAsia="Times New Roman" w:hAnsi="Calibri" w:cs="Calibri"/>
                <w:color w:val="5B6770"/>
                <w:sz w:val="20"/>
                <w:szCs w:val="20"/>
                <w:lang w:eastAsia="en-GB"/>
              </w:rPr>
            </w:pPr>
          </w:p>
          <w:p w14:paraId="1669FD68" w14:textId="77777777" w:rsidR="008C6ED9" w:rsidRDefault="008C6ED9">
            <w:pPr>
              <w:jc w:val="both"/>
              <w:rPr>
                <w:rFonts w:ascii="Calibri" w:eastAsia="Times New Roman" w:hAnsi="Calibri" w:cs="Calibri"/>
                <w:color w:val="5B6770"/>
                <w:sz w:val="20"/>
                <w:szCs w:val="20"/>
                <w:lang w:eastAsia="en-GB"/>
              </w:rPr>
            </w:pPr>
          </w:p>
          <w:p w14:paraId="7B2B4ECD" w14:textId="77777777" w:rsidR="008C6ED9" w:rsidRDefault="008C6ED9">
            <w:pPr>
              <w:jc w:val="both"/>
              <w:rPr>
                <w:rFonts w:ascii="Calibri" w:eastAsia="Times New Roman" w:hAnsi="Calibri" w:cs="Calibri"/>
                <w:color w:val="5B6770"/>
                <w:sz w:val="20"/>
                <w:szCs w:val="20"/>
                <w:lang w:eastAsia="en-GB"/>
              </w:rPr>
            </w:pPr>
          </w:p>
        </w:tc>
      </w:tr>
    </w:tbl>
    <w:p w14:paraId="56E3551C" w14:textId="77777777" w:rsidR="008C6ED9" w:rsidRDefault="008C6ED9" w:rsidP="008C6ED9">
      <w:pPr>
        <w:jc w:val="both"/>
        <w:rPr>
          <w:rFonts w:ascii="Calibri" w:eastAsia="Times New Roman" w:hAnsi="Calibri" w:cs="Calibri"/>
          <w:color w:val="5B6770"/>
          <w:sz w:val="20"/>
          <w:szCs w:val="20"/>
          <w:lang w:eastAsia="en-GB"/>
        </w:rPr>
      </w:pPr>
    </w:p>
    <w:p w14:paraId="78575621" w14:textId="1EB22D5B" w:rsidR="00AC7AB7" w:rsidRDefault="00A8483B" w:rsidP="3DA72619">
      <w:pPr>
        <w:jc w:val="both"/>
        <w:rPr>
          <w:rFonts w:ascii="Calibri" w:eastAsia="Times New Roman" w:hAnsi="Calibri" w:cs="Calibri"/>
          <w:color w:val="5B6770"/>
          <w:sz w:val="20"/>
          <w:szCs w:val="20"/>
          <w:lang w:eastAsia="en-GB"/>
        </w:rPr>
      </w:pPr>
      <w:r w:rsidRPr="3DA72619">
        <w:rPr>
          <w:rFonts w:ascii="Calibri" w:eastAsia="Times New Roman" w:hAnsi="Calibri" w:cs="Calibri"/>
          <w:color w:val="5B6770"/>
          <w:sz w:val="20"/>
          <w:szCs w:val="20"/>
          <w:lang w:eastAsia="en-GB"/>
        </w:rPr>
        <w:t>Q</w:t>
      </w:r>
      <w:r w:rsidR="00BB11E9" w:rsidRPr="3DA72619">
        <w:rPr>
          <w:rFonts w:ascii="Calibri" w:eastAsia="Times New Roman" w:hAnsi="Calibri" w:cs="Calibri"/>
          <w:color w:val="5B6770"/>
          <w:sz w:val="20"/>
          <w:szCs w:val="20"/>
          <w:lang w:eastAsia="en-GB"/>
        </w:rPr>
        <w:t>4</w:t>
      </w:r>
      <w:r w:rsidRPr="3DA72619">
        <w:rPr>
          <w:rFonts w:ascii="Calibri" w:eastAsia="Times New Roman" w:hAnsi="Calibri" w:cs="Calibri"/>
          <w:color w:val="5B6770"/>
          <w:sz w:val="20"/>
          <w:szCs w:val="20"/>
          <w:lang w:eastAsia="en-GB"/>
        </w:rPr>
        <w:t xml:space="preserve">TD: Which percentage of hydrogen is the most appropriate when blending it with natural gas in the </w:t>
      </w:r>
      <w:r w:rsidR="00CF388B" w:rsidRPr="3DA72619">
        <w:rPr>
          <w:rFonts w:ascii="Calibri" w:eastAsia="Times New Roman" w:hAnsi="Calibri" w:cs="Calibri"/>
          <w:color w:val="5B6770"/>
          <w:sz w:val="20"/>
          <w:szCs w:val="20"/>
          <w:lang w:eastAsia="en-GB"/>
        </w:rPr>
        <w:t xml:space="preserve">existing </w:t>
      </w:r>
      <w:r w:rsidRPr="3DA72619">
        <w:rPr>
          <w:rFonts w:ascii="Calibri" w:eastAsia="Times New Roman" w:hAnsi="Calibri" w:cs="Calibri"/>
          <w:color w:val="5B6770"/>
          <w:sz w:val="20"/>
          <w:szCs w:val="20"/>
          <w:lang w:eastAsia="en-GB"/>
        </w:rPr>
        <w:t>gas distribution network?</w:t>
      </w:r>
      <w:r w:rsidR="6B8D0E0B" w:rsidRPr="3DA72619">
        <w:rPr>
          <w:rFonts w:ascii="Calibri" w:eastAsia="Times New Roman" w:hAnsi="Calibri" w:cs="Calibri"/>
          <w:color w:val="5B6770"/>
          <w:sz w:val="20"/>
          <w:szCs w:val="20"/>
          <w:lang w:eastAsia="en-GB"/>
        </w:rPr>
        <w:t xml:space="preserve"> What are the advantages of blending hydrogen in low concentrations?</w:t>
      </w:r>
    </w:p>
    <w:tbl>
      <w:tblPr>
        <w:tblStyle w:val="TableGrid"/>
        <w:tblW w:w="0" w:type="auto"/>
        <w:tblLook w:val="04A0" w:firstRow="1" w:lastRow="0" w:firstColumn="1" w:lastColumn="0" w:noHBand="0" w:noVBand="1"/>
      </w:tblPr>
      <w:tblGrid>
        <w:gridCol w:w="9016"/>
      </w:tblGrid>
      <w:tr w:rsidR="00AC7AB7" w14:paraId="71520C55" w14:textId="77777777" w:rsidTr="3DA72619">
        <w:tc>
          <w:tcPr>
            <w:tcW w:w="9016" w:type="dxa"/>
            <w:tcBorders>
              <w:top w:val="single" w:sz="4" w:space="0" w:color="auto"/>
              <w:left w:val="single" w:sz="4" w:space="0" w:color="auto"/>
              <w:bottom w:val="single" w:sz="4" w:space="0" w:color="auto"/>
              <w:right w:val="single" w:sz="4" w:space="0" w:color="auto"/>
            </w:tcBorders>
          </w:tcPr>
          <w:p w14:paraId="49901764" w14:textId="77777777" w:rsidR="00AC7AB7" w:rsidRDefault="00AC7AB7">
            <w:pPr>
              <w:jc w:val="both"/>
              <w:rPr>
                <w:rFonts w:ascii="Calibri" w:eastAsia="Times New Roman" w:hAnsi="Calibri" w:cs="Calibri"/>
                <w:color w:val="5B6770"/>
                <w:sz w:val="20"/>
                <w:szCs w:val="20"/>
                <w:lang w:eastAsia="en-GB"/>
              </w:rPr>
            </w:pPr>
          </w:p>
          <w:p w14:paraId="37DE2448" w14:textId="77777777" w:rsidR="00AC7AB7" w:rsidRDefault="00AC7AB7">
            <w:pPr>
              <w:jc w:val="both"/>
              <w:rPr>
                <w:rFonts w:ascii="Calibri" w:eastAsia="Times New Roman" w:hAnsi="Calibri" w:cs="Calibri"/>
                <w:color w:val="5B6770"/>
                <w:sz w:val="20"/>
                <w:szCs w:val="20"/>
                <w:lang w:eastAsia="en-GB"/>
              </w:rPr>
            </w:pPr>
          </w:p>
          <w:p w14:paraId="6022A689" w14:textId="77777777" w:rsidR="00AC7AB7" w:rsidRDefault="00AC7AB7">
            <w:pPr>
              <w:jc w:val="both"/>
              <w:rPr>
                <w:rFonts w:ascii="Calibri" w:eastAsia="Times New Roman" w:hAnsi="Calibri" w:cs="Calibri"/>
                <w:color w:val="5B6770"/>
                <w:sz w:val="20"/>
                <w:szCs w:val="20"/>
                <w:lang w:eastAsia="en-GB"/>
              </w:rPr>
            </w:pPr>
          </w:p>
          <w:p w14:paraId="2C5BC171" w14:textId="77777777" w:rsidR="00AC7AB7" w:rsidRDefault="00AC7AB7">
            <w:pPr>
              <w:jc w:val="both"/>
              <w:rPr>
                <w:rFonts w:ascii="Calibri" w:eastAsia="Times New Roman" w:hAnsi="Calibri" w:cs="Calibri"/>
                <w:color w:val="5B6770"/>
                <w:sz w:val="20"/>
                <w:szCs w:val="20"/>
                <w:lang w:eastAsia="en-GB"/>
              </w:rPr>
            </w:pPr>
          </w:p>
          <w:p w14:paraId="5718E690" w14:textId="77777777" w:rsidR="00AC7AB7" w:rsidRDefault="00AC7AB7">
            <w:pPr>
              <w:jc w:val="both"/>
              <w:rPr>
                <w:rFonts w:ascii="Calibri" w:eastAsia="Times New Roman" w:hAnsi="Calibri" w:cs="Calibri"/>
                <w:color w:val="5B6770"/>
                <w:sz w:val="20"/>
                <w:szCs w:val="20"/>
                <w:lang w:eastAsia="en-GB"/>
              </w:rPr>
            </w:pPr>
          </w:p>
        </w:tc>
      </w:tr>
    </w:tbl>
    <w:p w14:paraId="73B019E7" w14:textId="77777777" w:rsidR="00AC7AB7" w:rsidRDefault="00AC7AB7" w:rsidP="00AC7AB7">
      <w:pPr>
        <w:jc w:val="both"/>
        <w:rPr>
          <w:rFonts w:ascii="Calibri" w:eastAsia="Times New Roman" w:hAnsi="Calibri" w:cs="Calibri"/>
          <w:color w:val="5B6770"/>
          <w:sz w:val="20"/>
          <w:szCs w:val="20"/>
          <w:lang w:eastAsia="en-GB"/>
        </w:rPr>
      </w:pPr>
    </w:p>
    <w:p w14:paraId="4AA6535F" w14:textId="2EA6708C" w:rsidR="00AC7AB7" w:rsidRDefault="00436194" w:rsidP="3DA72619">
      <w:pPr>
        <w:jc w:val="both"/>
        <w:rPr>
          <w:rFonts w:ascii="Calibri" w:eastAsia="Times New Roman" w:hAnsi="Calibri" w:cs="Calibri"/>
          <w:color w:val="5B6770"/>
          <w:sz w:val="20"/>
          <w:szCs w:val="20"/>
          <w:lang w:eastAsia="en-GB"/>
        </w:rPr>
      </w:pPr>
      <w:r w:rsidRPr="3DA72619">
        <w:rPr>
          <w:rFonts w:ascii="Calibri" w:eastAsia="Times New Roman" w:hAnsi="Calibri" w:cs="Calibri"/>
          <w:color w:val="5B6770"/>
          <w:sz w:val="20"/>
          <w:szCs w:val="20"/>
          <w:lang w:eastAsia="en-GB"/>
        </w:rPr>
        <w:t>Q</w:t>
      </w:r>
      <w:r w:rsidR="00BB11E9" w:rsidRPr="3DA72619">
        <w:rPr>
          <w:rFonts w:ascii="Calibri" w:eastAsia="Times New Roman" w:hAnsi="Calibri" w:cs="Calibri"/>
          <w:color w:val="5B6770"/>
          <w:sz w:val="20"/>
          <w:szCs w:val="20"/>
          <w:lang w:eastAsia="en-GB"/>
        </w:rPr>
        <w:t>5</w:t>
      </w:r>
      <w:r w:rsidR="00A8483B" w:rsidRPr="3DA72619">
        <w:rPr>
          <w:rFonts w:ascii="Calibri" w:eastAsia="Times New Roman" w:hAnsi="Calibri" w:cs="Calibri"/>
          <w:color w:val="5B6770"/>
          <w:sz w:val="20"/>
          <w:szCs w:val="20"/>
          <w:lang w:eastAsia="en-GB"/>
        </w:rPr>
        <w:t>TD</w:t>
      </w:r>
      <w:r w:rsidRPr="3DA72619">
        <w:rPr>
          <w:rFonts w:ascii="Calibri" w:eastAsia="Times New Roman" w:hAnsi="Calibri" w:cs="Calibri"/>
          <w:color w:val="5B6770"/>
          <w:sz w:val="20"/>
          <w:szCs w:val="20"/>
          <w:lang w:eastAsia="en-GB"/>
        </w:rPr>
        <w:t xml:space="preserve">: </w:t>
      </w:r>
      <w:r w:rsidR="00E61E6D" w:rsidRPr="3DA72619">
        <w:rPr>
          <w:rFonts w:ascii="Calibri" w:eastAsia="Times New Roman" w:hAnsi="Calibri" w:cs="Calibri"/>
          <w:color w:val="5B6770"/>
          <w:sz w:val="20"/>
          <w:szCs w:val="20"/>
          <w:lang w:eastAsia="en-GB"/>
        </w:rPr>
        <w:t>C</w:t>
      </w:r>
      <w:r w:rsidR="41FB3E7D" w:rsidRPr="3DA72619">
        <w:rPr>
          <w:rFonts w:ascii="Calibri" w:eastAsia="Times New Roman" w:hAnsi="Calibri" w:cs="Calibri"/>
          <w:color w:val="5B6770"/>
          <w:sz w:val="20"/>
          <w:szCs w:val="20"/>
          <w:lang w:eastAsia="en-GB"/>
        </w:rPr>
        <w:t>ould</w:t>
      </w:r>
      <w:r w:rsidRPr="3DA72619">
        <w:rPr>
          <w:rFonts w:ascii="Calibri" w:eastAsia="Times New Roman" w:hAnsi="Calibri" w:cs="Calibri"/>
          <w:color w:val="5B6770"/>
          <w:sz w:val="20"/>
          <w:szCs w:val="20"/>
          <w:lang w:eastAsia="en-GB"/>
        </w:rPr>
        <w:t xml:space="preserve"> hydrogen import from neighbour countries (UK and France) be </w:t>
      </w:r>
      <w:r w:rsidR="50011BBE" w:rsidRPr="3DA72619">
        <w:rPr>
          <w:rFonts w:ascii="Calibri" w:eastAsia="Times New Roman" w:hAnsi="Calibri" w:cs="Calibri"/>
          <w:color w:val="5B6770"/>
          <w:sz w:val="20"/>
          <w:szCs w:val="20"/>
          <w:lang w:eastAsia="en-GB"/>
        </w:rPr>
        <w:t xml:space="preserve">made </w:t>
      </w:r>
      <w:r w:rsidRPr="3DA72619">
        <w:rPr>
          <w:rFonts w:ascii="Calibri" w:eastAsia="Times New Roman" w:hAnsi="Calibri" w:cs="Calibri"/>
          <w:color w:val="5B6770"/>
          <w:sz w:val="20"/>
          <w:szCs w:val="20"/>
          <w:lang w:eastAsia="en-GB"/>
        </w:rPr>
        <w:t xml:space="preserve">a viable and a </w:t>
      </w:r>
      <w:r w:rsidR="00CF388B" w:rsidRPr="3DA72619">
        <w:rPr>
          <w:rFonts w:ascii="Calibri" w:eastAsia="Times New Roman" w:hAnsi="Calibri" w:cs="Calibri"/>
          <w:color w:val="5B6770"/>
          <w:sz w:val="20"/>
          <w:szCs w:val="20"/>
          <w:lang w:eastAsia="en-GB"/>
        </w:rPr>
        <w:t>cost-effective</w:t>
      </w:r>
      <w:r w:rsidRPr="3DA72619">
        <w:rPr>
          <w:rFonts w:ascii="Calibri" w:eastAsia="Times New Roman" w:hAnsi="Calibri" w:cs="Calibri"/>
          <w:color w:val="5B6770"/>
          <w:sz w:val="20"/>
          <w:szCs w:val="20"/>
          <w:lang w:eastAsia="en-GB"/>
        </w:rPr>
        <w:t xml:space="preserve"> solution to increase hydrogen utilisation by 2050?</w:t>
      </w:r>
      <w:r w:rsidR="330A4754" w:rsidRPr="3DA72619">
        <w:rPr>
          <w:rFonts w:ascii="Calibri" w:eastAsia="Times New Roman" w:hAnsi="Calibri" w:cs="Calibri"/>
          <w:color w:val="5B6770"/>
          <w:sz w:val="20"/>
          <w:szCs w:val="20"/>
          <w:lang w:eastAsia="en-GB"/>
        </w:rPr>
        <w:t xml:space="preserve"> </w:t>
      </w:r>
      <w:r w:rsidRPr="3DA72619">
        <w:rPr>
          <w:rFonts w:ascii="Calibri" w:eastAsia="Times New Roman" w:hAnsi="Calibri" w:cs="Calibri"/>
          <w:color w:val="5B6770"/>
          <w:sz w:val="20"/>
          <w:szCs w:val="20"/>
          <w:lang w:eastAsia="en-GB"/>
        </w:rPr>
        <w:t xml:space="preserve"> </w:t>
      </w:r>
    </w:p>
    <w:tbl>
      <w:tblPr>
        <w:tblStyle w:val="TableGrid"/>
        <w:tblW w:w="0" w:type="auto"/>
        <w:tblLook w:val="04A0" w:firstRow="1" w:lastRow="0" w:firstColumn="1" w:lastColumn="0" w:noHBand="0" w:noVBand="1"/>
      </w:tblPr>
      <w:tblGrid>
        <w:gridCol w:w="9016"/>
      </w:tblGrid>
      <w:tr w:rsidR="00AC7AB7" w14:paraId="26797076" w14:textId="77777777" w:rsidTr="3DA72619">
        <w:tc>
          <w:tcPr>
            <w:tcW w:w="9016" w:type="dxa"/>
            <w:tcBorders>
              <w:top w:val="single" w:sz="4" w:space="0" w:color="auto"/>
              <w:left w:val="single" w:sz="4" w:space="0" w:color="auto"/>
              <w:bottom w:val="single" w:sz="4" w:space="0" w:color="auto"/>
              <w:right w:val="single" w:sz="4" w:space="0" w:color="auto"/>
            </w:tcBorders>
          </w:tcPr>
          <w:p w14:paraId="69D9413F" w14:textId="77777777" w:rsidR="00AC7AB7" w:rsidRDefault="00AC7AB7">
            <w:pPr>
              <w:jc w:val="both"/>
              <w:rPr>
                <w:rFonts w:ascii="Calibri" w:eastAsia="Times New Roman" w:hAnsi="Calibri" w:cs="Calibri"/>
                <w:color w:val="5B6770"/>
                <w:sz w:val="20"/>
                <w:szCs w:val="20"/>
                <w:lang w:eastAsia="en-GB"/>
              </w:rPr>
            </w:pPr>
          </w:p>
          <w:p w14:paraId="4EA8F0A4" w14:textId="77777777" w:rsidR="00AC7AB7" w:rsidRDefault="00AC7AB7">
            <w:pPr>
              <w:jc w:val="both"/>
              <w:rPr>
                <w:rFonts w:ascii="Calibri" w:eastAsia="Times New Roman" w:hAnsi="Calibri" w:cs="Calibri"/>
                <w:color w:val="5B6770"/>
                <w:sz w:val="20"/>
                <w:szCs w:val="20"/>
                <w:lang w:eastAsia="en-GB"/>
              </w:rPr>
            </w:pPr>
          </w:p>
          <w:p w14:paraId="4224ACDA" w14:textId="77777777" w:rsidR="00AC7AB7" w:rsidRDefault="00AC7AB7">
            <w:pPr>
              <w:jc w:val="both"/>
              <w:rPr>
                <w:rFonts w:ascii="Calibri" w:eastAsia="Times New Roman" w:hAnsi="Calibri" w:cs="Calibri"/>
                <w:color w:val="5B6770"/>
                <w:sz w:val="20"/>
                <w:szCs w:val="20"/>
                <w:lang w:eastAsia="en-GB"/>
              </w:rPr>
            </w:pPr>
          </w:p>
          <w:p w14:paraId="140808E8" w14:textId="77777777" w:rsidR="00AC7AB7" w:rsidRDefault="00AC7AB7">
            <w:pPr>
              <w:jc w:val="both"/>
              <w:rPr>
                <w:rFonts w:ascii="Calibri" w:eastAsia="Times New Roman" w:hAnsi="Calibri" w:cs="Calibri"/>
                <w:color w:val="5B6770"/>
                <w:sz w:val="20"/>
                <w:szCs w:val="20"/>
                <w:lang w:eastAsia="en-GB"/>
              </w:rPr>
            </w:pPr>
          </w:p>
          <w:p w14:paraId="134A5A5D" w14:textId="77777777" w:rsidR="00AC7AB7" w:rsidRDefault="00AC7AB7">
            <w:pPr>
              <w:jc w:val="both"/>
              <w:rPr>
                <w:rFonts w:ascii="Calibri" w:eastAsia="Times New Roman" w:hAnsi="Calibri" w:cs="Calibri"/>
                <w:color w:val="5B6770"/>
                <w:sz w:val="20"/>
                <w:szCs w:val="20"/>
                <w:lang w:eastAsia="en-GB"/>
              </w:rPr>
            </w:pPr>
          </w:p>
        </w:tc>
      </w:tr>
    </w:tbl>
    <w:p w14:paraId="1BDC2E12" w14:textId="77777777" w:rsidR="00AC7AB7" w:rsidRDefault="00AC7AB7" w:rsidP="00AC7AB7">
      <w:pPr>
        <w:jc w:val="both"/>
        <w:rPr>
          <w:rFonts w:ascii="Calibri" w:eastAsia="Times New Roman" w:hAnsi="Calibri" w:cs="Calibri"/>
          <w:color w:val="5B6770"/>
          <w:sz w:val="20"/>
          <w:szCs w:val="20"/>
          <w:lang w:eastAsia="en-GB"/>
        </w:rPr>
      </w:pPr>
    </w:p>
    <w:p w14:paraId="7BBA9926" w14:textId="4CCEC242" w:rsidR="007D3A0C" w:rsidRPr="007D3A0C" w:rsidRDefault="007D3A0C" w:rsidP="3DA72619">
      <w:pPr>
        <w:pStyle w:val="Heading1"/>
        <w:jc w:val="both"/>
        <w:rPr>
          <w:rFonts w:eastAsia="Times New Roman"/>
          <w:lang w:eastAsia="en-GB"/>
        </w:rPr>
      </w:pPr>
      <w:r w:rsidRPr="3DA72619">
        <w:rPr>
          <w:rFonts w:eastAsia="Times New Roman"/>
          <w:lang w:eastAsia="en-GB"/>
        </w:rPr>
        <w:lastRenderedPageBreak/>
        <w:t xml:space="preserve">Section </w:t>
      </w:r>
      <w:r w:rsidR="127C1E7D" w:rsidRPr="3DA72619">
        <w:rPr>
          <w:rFonts w:eastAsia="Times New Roman"/>
          <w:lang w:eastAsia="en-GB"/>
        </w:rPr>
        <w:t>4</w:t>
      </w:r>
      <w:r w:rsidRPr="3DA72619">
        <w:rPr>
          <w:rFonts w:eastAsia="Times New Roman"/>
          <w:lang w:eastAsia="en-GB"/>
        </w:rPr>
        <w:t>: Hydrogen Consumption</w:t>
      </w:r>
    </w:p>
    <w:p w14:paraId="2AACA26D" w14:textId="6D73935E" w:rsidR="007D3A0C" w:rsidRPr="007D3A0C" w:rsidRDefault="5F651DBE" w:rsidP="3DA72619">
      <w:pPr>
        <w:pStyle w:val="Heading2"/>
        <w:rPr>
          <w:rFonts w:eastAsia="Times New Roman"/>
          <w:lang w:eastAsia="en-GB"/>
        </w:rPr>
      </w:pPr>
      <w:r w:rsidRPr="3DA72619">
        <w:rPr>
          <w:rFonts w:eastAsia="Times New Roman"/>
          <w:lang w:eastAsia="en-GB"/>
        </w:rPr>
        <w:t>4</w:t>
      </w:r>
      <w:r w:rsidR="007D3A0C" w:rsidRPr="3DA72619">
        <w:rPr>
          <w:rFonts w:eastAsia="Times New Roman"/>
          <w:lang w:eastAsia="en-GB"/>
        </w:rPr>
        <w:t>.1 Hydrogen consumption in transportation</w:t>
      </w:r>
    </w:p>
    <w:p w14:paraId="0F29B1BF" w14:textId="2FA43BA5" w:rsidR="00AC7AB7" w:rsidRDefault="007D3A0C" w:rsidP="00AC7AB7">
      <w:pPr>
        <w:jc w:val="both"/>
        <w:rPr>
          <w:rFonts w:ascii="Calibri" w:eastAsia="Times New Roman" w:hAnsi="Calibri" w:cs="Calibri"/>
          <w:color w:val="5B6770"/>
          <w:sz w:val="20"/>
          <w:szCs w:val="20"/>
          <w:lang w:eastAsia="en-GB"/>
        </w:rPr>
      </w:pPr>
      <w:r w:rsidRPr="3DA72619">
        <w:rPr>
          <w:rFonts w:ascii="Calibri" w:eastAsia="Times New Roman" w:hAnsi="Calibri" w:cs="Calibri"/>
          <w:color w:val="5B6770"/>
          <w:sz w:val="20"/>
          <w:szCs w:val="20"/>
          <w:lang w:eastAsia="en-GB"/>
        </w:rPr>
        <w:t xml:space="preserve">Q1CT: </w:t>
      </w:r>
      <w:r w:rsidR="39DFA662" w:rsidRPr="3DA72619">
        <w:rPr>
          <w:rFonts w:ascii="Calibri" w:eastAsia="Times New Roman" w:hAnsi="Calibri" w:cs="Calibri"/>
          <w:color w:val="5B6770"/>
          <w:sz w:val="20"/>
          <w:szCs w:val="20"/>
          <w:lang w:eastAsia="en-GB"/>
        </w:rPr>
        <w:t xml:space="preserve">How </w:t>
      </w:r>
      <w:r w:rsidR="00E61E6D" w:rsidRPr="3DA72619">
        <w:rPr>
          <w:rFonts w:ascii="Calibri" w:eastAsia="Times New Roman" w:hAnsi="Calibri" w:cs="Calibri"/>
          <w:color w:val="5B6770"/>
          <w:sz w:val="20"/>
          <w:szCs w:val="20"/>
          <w:lang w:eastAsia="en-GB"/>
        </w:rPr>
        <w:t xml:space="preserve">should </w:t>
      </w:r>
      <w:r w:rsidRPr="3DA72619">
        <w:rPr>
          <w:rFonts w:ascii="Calibri" w:eastAsia="Times New Roman" w:hAnsi="Calibri" w:cs="Calibri"/>
          <w:color w:val="5B6770"/>
          <w:sz w:val="20"/>
          <w:szCs w:val="20"/>
          <w:lang w:eastAsia="en-GB"/>
        </w:rPr>
        <w:t>hydrogen contribut</w:t>
      </w:r>
      <w:r w:rsidR="3DAF2C23" w:rsidRPr="3DA72619">
        <w:rPr>
          <w:rFonts w:ascii="Calibri" w:eastAsia="Times New Roman" w:hAnsi="Calibri" w:cs="Calibri"/>
          <w:color w:val="5B6770"/>
          <w:sz w:val="20"/>
          <w:szCs w:val="20"/>
          <w:lang w:eastAsia="en-GB"/>
        </w:rPr>
        <w:t>e</w:t>
      </w:r>
      <w:r w:rsidRPr="3DA72619">
        <w:rPr>
          <w:rFonts w:ascii="Calibri" w:eastAsia="Times New Roman" w:hAnsi="Calibri" w:cs="Calibri"/>
          <w:color w:val="5B6770"/>
          <w:sz w:val="20"/>
          <w:szCs w:val="20"/>
          <w:lang w:eastAsia="en-GB"/>
        </w:rPr>
        <w:t xml:space="preserve"> to the decarbonisation of the public transport sector in Ireland? </w:t>
      </w:r>
    </w:p>
    <w:tbl>
      <w:tblPr>
        <w:tblStyle w:val="TableGrid"/>
        <w:tblW w:w="0" w:type="auto"/>
        <w:tblLook w:val="04A0" w:firstRow="1" w:lastRow="0" w:firstColumn="1" w:lastColumn="0" w:noHBand="0" w:noVBand="1"/>
      </w:tblPr>
      <w:tblGrid>
        <w:gridCol w:w="9016"/>
      </w:tblGrid>
      <w:tr w:rsidR="00AC7AB7" w14:paraId="43495D51" w14:textId="77777777" w:rsidTr="3DA72619">
        <w:tc>
          <w:tcPr>
            <w:tcW w:w="9016" w:type="dxa"/>
            <w:tcBorders>
              <w:top w:val="single" w:sz="4" w:space="0" w:color="auto"/>
              <w:left w:val="single" w:sz="4" w:space="0" w:color="auto"/>
              <w:bottom w:val="single" w:sz="4" w:space="0" w:color="auto"/>
              <w:right w:val="single" w:sz="4" w:space="0" w:color="auto"/>
            </w:tcBorders>
          </w:tcPr>
          <w:p w14:paraId="4D94AA80" w14:textId="77777777" w:rsidR="00AC7AB7" w:rsidRDefault="00AC7AB7">
            <w:pPr>
              <w:jc w:val="both"/>
              <w:rPr>
                <w:rFonts w:ascii="Calibri" w:eastAsia="Times New Roman" w:hAnsi="Calibri" w:cs="Calibri"/>
                <w:color w:val="5B6770"/>
                <w:sz w:val="20"/>
                <w:szCs w:val="20"/>
                <w:lang w:eastAsia="en-GB"/>
              </w:rPr>
            </w:pPr>
          </w:p>
          <w:p w14:paraId="5B5DE097" w14:textId="77777777" w:rsidR="00AC7AB7" w:rsidRDefault="00AC7AB7">
            <w:pPr>
              <w:jc w:val="both"/>
              <w:rPr>
                <w:rFonts w:ascii="Calibri" w:eastAsia="Times New Roman" w:hAnsi="Calibri" w:cs="Calibri"/>
                <w:color w:val="5B6770"/>
                <w:sz w:val="20"/>
                <w:szCs w:val="20"/>
                <w:lang w:eastAsia="en-GB"/>
              </w:rPr>
            </w:pPr>
          </w:p>
          <w:p w14:paraId="3B7DF6DE" w14:textId="77777777" w:rsidR="00AC7AB7" w:rsidRDefault="00AC7AB7">
            <w:pPr>
              <w:jc w:val="both"/>
              <w:rPr>
                <w:rFonts w:ascii="Calibri" w:eastAsia="Times New Roman" w:hAnsi="Calibri" w:cs="Calibri"/>
                <w:color w:val="5B6770"/>
                <w:sz w:val="20"/>
                <w:szCs w:val="20"/>
                <w:lang w:eastAsia="en-GB"/>
              </w:rPr>
            </w:pPr>
          </w:p>
          <w:p w14:paraId="6A747FB5" w14:textId="77777777" w:rsidR="00AC7AB7" w:rsidRDefault="00AC7AB7">
            <w:pPr>
              <w:jc w:val="both"/>
              <w:rPr>
                <w:rFonts w:ascii="Calibri" w:eastAsia="Times New Roman" w:hAnsi="Calibri" w:cs="Calibri"/>
                <w:color w:val="5B6770"/>
                <w:sz w:val="20"/>
                <w:szCs w:val="20"/>
                <w:lang w:eastAsia="en-GB"/>
              </w:rPr>
            </w:pPr>
          </w:p>
          <w:p w14:paraId="12543386" w14:textId="77777777" w:rsidR="00AC7AB7" w:rsidRDefault="00AC7AB7">
            <w:pPr>
              <w:jc w:val="both"/>
              <w:rPr>
                <w:rFonts w:ascii="Calibri" w:eastAsia="Times New Roman" w:hAnsi="Calibri" w:cs="Calibri"/>
                <w:color w:val="5B6770"/>
                <w:sz w:val="20"/>
                <w:szCs w:val="20"/>
                <w:lang w:eastAsia="en-GB"/>
              </w:rPr>
            </w:pPr>
          </w:p>
        </w:tc>
      </w:tr>
    </w:tbl>
    <w:p w14:paraId="708DCAC2" w14:textId="77777777" w:rsidR="00AC7AB7" w:rsidRDefault="00AC7AB7" w:rsidP="00AC7AB7">
      <w:pPr>
        <w:jc w:val="both"/>
        <w:rPr>
          <w:rFonts w:ascii="Calibri" w:eastAsia="Times New Roman" w:hAnsi="Calibri" w:cs="Calibri"/>
          <w:color w:val="5B6770"/>
          <w:sz w:val="20"/>
          <w:szCs w:val="20"/>
          <w:lang w:eastAsia="en-GB"/>
        </w:rPr>
      </w:pPr>
    </w:p>
    <w:p w14:paraId="535BE297" w14:textId="43247C70" w:rsidR="00AC7AB7" w:rsidRDefault="00BB11E9" w:rsidP="3DA72619">
      <w:pPr>
        <w:jc w:val="both"/>
        <w:rPr>
          <w:rFonts w:ascii="Calibri" w:eastAsia="Times New Roman" w:hAnsi="Calibri" w:cs="Calibri"/>
          <w:color w:val="5B6770"/>
          <w:sz w:val="20"/>
          <w:szCs w:val="20"/>
          <w:lang w:eastAsia="en-GB"/>
        </w:rPr>
      </w:pPr>
      <w:r w:rsidRPr="3DA72619">
        <w:rPr>
          <w:rFonts w:ascii="Calibri" w:eastAsia="Times New Roman" w:hAnsi="Calibri" w:cs="Calibri"/>
          <w:color w:val="5B6770"/>
          <w:sz w:val="20"/>
          <w:szCs w:val="20"/>
          <w:lang w:eastAsia="en-GB"/>
        </w:rPr>
        <w:t xml:space="preserve">Q2CT: </w:t>
      </w:r>
      <w:r w:rsidR="00CF388B" w:rsidRPr="3DA72619">
        <w:rPr>
          <w:rFonts w:ascii="Calibri" w:eastAsia="Times New Roman" w:hAnsi="Calibri" w:cs="Calibri"/>
          <w:color w:val="5B6770"/>
          <w:sz w:val="20"/>
          <w:szCs w:val="20"/>
          <w:lang w:eastAsia="en-GB"/>
        </w:rPr>
        <w:t>What are the main outcomes of pilot projects demonstrating hydrogen fuelled bus t</w:t>
      </w:r>
      <w:r w:rsidRPr="3DA72619">
        <w:rPr>
          <w:rFonts w:ascii="Calibri" w:eastAsia="Times New Roman" w:hAnsi="Calibri" w:cs="Calibri"/>
          <w:color w:val="5B6770"/>
          <w:sz w:val="20"/>
          <w:szCs w:val="20"/>
          <w:lang w:eastAsia="en-GB"/>
        </w:rPr>
        <w:t>ransport</w:t>
      </w:r>
      <w:r w:rsidR="00CF388B" w:rsidRPr="3DA72619">
        <w:rPr>
          <w:rFonts w:ascii="Calibri" w:eastAsia="Times New Roman" w:hAnsi="Calibri" w:cs="Calibri"/>
          <w:color w:val="5B6770"/>
          <w:sz w:val="20"/>
          <w:szCs w:val="20"/>
          <w:lang w:eastAsia="en-GB"/>
        </w:rPr>
        <w:t>ation</w:t>
      </w:r>
      <w:r w:rsidRPr="3DA72619">
        <w:rPr>
          <w:rFonts w:ascii="Calibri" w:eastAsia="Times New Roman" w:hAnsi="Calibri" w:cs="Calibri"/>
          <w:color w:val="5B6770"/>
          <w:sz w:val="20"/>
          <w:szCs w:val="20"/>
          <w:lang w:eastAsia="en-GB"/>
        </w:rPr>
        <w:t xml:space="preserve"> in Ireland?</w:t>
      </w:r>
      <w:r w:rsidR="00AC7AB7" w:rsidRPr="3DA72619">
        <w:rPr>
          <w:rFonts w:ascii="Calibri" w:eastAsia="Times New Roman" w:hAnsi="Calibri" w:cs="Calibri"/>
          <w:color w:val="5B6770"/>
          <w:sz w:val="20"/>
          <w:szCs w:val="20"/>
          <w:lang w:eastAsia="en-GB"/>
        </w:rPr>
        <w:t xml:space="preserve"> </w:t>
      </w:r>
    </w:p>
    <w:tbl>
      <w:tblPr>
        <w:tblStyle w:val="TableGrid"/>
        <w:tblW w:w="0" w:type="auto"/>
        <w:tblLook w:val="04A0" w:firstRow="1" w:lastRow="0" w:firstColumn="1" w:lastColumn="0" w:noHBand="0" w:noVBand="1"/>
      </w:tblPr>
      <w:tblGrid>
        <w:gridCol w:w="9016"/>
      </w:tblGrid>
      <w:tr w:rsidR="00AC7AB7" w14:paraId="223C3DE1" w14:textId="77777777" w:rsidTr="3DA72619">
        <w:tc>
          <w:tcPr>
            <w:tcW w:w="9016" w:type="dxa"/>
            <w:tcBorders>
              <w:top w:val="single" w:sz="4" w:space="0" w:color="auto"/>
              <w:left w:val="single" w:sz="4" w:space="0" w:color="auto"/>
              <w:bottom w:val="single" w:sz="4" w:space="0" w:color="auto"/>
              <w:right w:val="single" w:sz="4" w:space="0" w:color="auto"/>
            </w:tcBorders>
          </w:tcPr>
          <w:p w14:paraId="07109FA3" w14:textId="77777777" w:rsidR="00AC7AB7" w:rsidRDefault="00AC7AB7">
            <w:pPr>
              <w:jc w:val="both"/>
              <w:rPr>
                <w:rFonts w:ascii="Calibri" w:eastAsia="Times New Roman" w:hAnsi="Calibri" w:cs="Calibri"/>
                <w:color w:val="5B6770"/>
                <w:sz w:val="20"/>
                <w:szCs w:val="20"/>
                <w:lang w:eastAsia="en-GB"/>
              </w:rPr>
            </w:pPr>
          </w:p>
          <w:p w14:paraId="23C8EF75" w14:textId="77777777" w:rsidR="00AC7AB7" w:rsidRDefault="00AC7AB7">
            <w:pPr>
              <w:jc w:val="both"/>
              <w:rPr>
                <w:rFonts w:ascii="Calibri" w:eastAsia="Times New Roman" w:hAnsi="Calibri" w:cs="Calibri"/>
                <w:color w:val="5B6770"/>
                <w:sz w:val="20"/>
                <w:szCs w:val="20"/>
                <w:lang w:eastAsia="en-GB"/>
              </w:rPr>
            </w:pPr>
          </w:p>
          <w:p w14:paraId="6E971AAA" w14:textId="77777777" w:rsidR="00AC7AB7" w:rsidRDefault="00AC7AB7">
            <w:pPr>
              <w:jc w:val="both"/>
              <w:rPr>
                <w:rFonts w:ascii="Calibri" w:eastAsia="Times New Roman" w:hAnsi="Calibri" w:cs="Calibri"/>
                <w:color w:val="5B6770"/>
                <w:sz w:val="20"/>
                <w:szCs w:val="20"/>
                <w:lang w:eastAsia="en-GB"/>
              </w:rPr>
            </w:pPr>
          </w:p>
          <w:p w14:paraId="35E6F0AE" w14:textId="77777777" w:rsidR="00AC7AB7" w:rsidRDefault="00AC7AB7">
            <w:pPr>
              <w:jc w:val="both"/>
              <w:rPr>
                <w:rFonts w:ascii="Calibri" w:eastAsia="Times New Roman" w:hAnsi="Calibri" w:cs="Calibri"/>
                <w:color w:val="5B6770"/>
                <w:sz w:val="20"/>
                <w:szCs w:val="20"/>
                <w:lang w:eastAsia="en-GB"/>
              </w:rPr>
            </w:pPr>
          </w:p>
          <w:p w14:paraId="77AC260A" w14:textId="77777777" w:rsidR="00AC7AB7" w:rsidRDefault="00AC7AB7">
            <w:pPr>
              <w:jc w:val="both"/>
              <w:rPr>
                <w:rFonts w:ascii="Calibri" w:eastAsia="Times New Roman" w:hAnsi="Calibri" w:cs="Calibri"/>
                <w:color w:val="5B6770"/>
                <w:sz w:val="20"/>
                <w:szCs w:val="20"/>
                <w:lang w:eastAsia="en-GB"/>
              </w:rPr>
            </w:pPr>
          </w:p>
        </w:tc>
      </w:tr>
    </w:tbl>
    <w:p w14:paraId="7C1E981B" w14:textId="77777777" w:rsidR="00AC7AB7" w:rsidRDefault="00AC7AB7" w:rsidP="00AC7AB7">
      <w:pPr>
        <w:jc w:val="both"/>
        <w:rPr>
          <w:rFonts w:ascii="Calibri" w:eastAsia="Times New Roman" w:hAnsi="Calibri" w:cs="Calibri"/>
          <w:color w:val="5B6770"/>
          <w:sz w:val="20"/>
          <w:szCs w:val="20"/>
          <w:lang w:eastAsia="en-GB"/>
        </w:rPr>
      </w:pPr>
    </w:p>
    <w:p w14:paraId="3E0AB438" w14:textId="372F248C" w:rsidR="00AC7AB7" w:rsidRDefault="00CF388B" w:rsidP="3DA72619">
      <w:pPr>
        <w:jc w:val="both"/>
        <w:rPr>
          <w:rFonts w:ascii="Calibri" w:eastAsia="Times New Roman" w:hAnsi="Calibri" w:cs="Calibri"/>
          <w:color w:val="5B6770"/>
          <w:sz w:val="20"/>
          <w:szCs w:val="20"/>
          <w:lang w:eastAsia="en-GB"/>
        </w:rPr>
      </w:pPr>
      <w:r w:rsidRPr="3DA72619">
        <w:rPr>
          <w:rFonts w:ascii="Calibri" w:eastAsia="Times New Roman" w:hAnsi="Calibri" w:cs="Calibri"/>
          <w:color w:val="5B6770"/>
          <w:sz w:val="20"/>
          <w:szCs w:val="20"/>
          <w:lang w:eastAsia="en-GB"/>
        </w:rPr>
        <w:t>Q3CT: What is the current cost of green hydrogen used for transportation per kilogram? How does it compare with diesel</w:t>
      </w:r>
      <w:r w:rsidR="61A40C15" w:rsidRPr="3DA72619">
        <w:rPr>
          <w:rFonts w:ascii="Calibri" w:eastAsia="Times New Roman" w:hAnsi="Calibri" w:cs="Calibri"/>
          <w:color w:val="5B6770"/>
          <w:sz w:val="20"/>
          <w:szCs w:val="20"/>
          <w:lang w:eastAsia="en-GB"/>
        </w:rPr>
        <w:t xml:space="preserve"> fuel</w:t>
      </w:r>
      <w:r w:rsidRPr="3DA72619">
        <w:rPr>
          <w:rFonts w:ascii="Calibri" w:eastAsia="Times New Roman" w:hAnsi="Calibri" w:cs="Calibri"/>
          <w:color w:val="5B6770"/>
          <w:sz w:val="20"/>
          <w:szCs w:val="20"/>
          <w:lang w:eastAsia="en-GB"/>
        </w:rPr>
        <w:t>?</w:t>
      </w:r>
      <w:r w:rsidR="1C86308C" w:rsidRPr="3DA72619">
        <w:rPr>
          <w:rFonts w:ascii="Calibri" w:eastAsia="Times New Roman" w:hAnsi="Calibri" w:cs="Calibri"/>
          <w:color w:val="5B6770"/>
          <w:sz w:val="20"/>
          <w:szCs w:val="20"/>
          <w:lang w:eastAsia="en-GB"/>
        </w:rPr>
        <w:t xml:space="preserve"> How </w:t>
      </w:r>
      <w:r w:rsidR="00E61E6D" w:rsidRPr="3DA72619">
        <w:rPr>
          <w:rFonts w:ascii="Calibri" w:eastAsia="Times New Roman" w:hAnsi="Calibri" w:cs="Calibri"/>
          <w:color w:val="5B6770"/>
          <w:sz w:val="20"/>
          <w:szCs w:val="20"/>
          <w:lang w:eastAsia="en-GB"/>
        </w:rPr>
        <w:t>do you see this</w:t>
      </w:r>
      <w:r w:rsidR="1C86308C" w:rsidRPr="3DA72619">
        <w:rPr>
          <w:rFonts w:ascii="Calibri" w:eastAsia="Times New Roman" w:hAnsi="Calibri" w:cs="Calibri"/>
          <w:color w:val="5B6770"/>
          <w:sz w:val="20"/>
          <w:szCs w:val="20"/>
          <w:lang w:eastAsia="en-GB"/>
        </w:rPr>
        <w:t xml:space="preserve"> cost </w:t>
      </w:r>
      <w:r w:rsidR="00E61E6D" w:rsidRPr="3DA72619">
        <w:rPr>
          <w:rFonts w:ascii="Calibri" w:eastAsia="Times New Roman" w:hAnsi="Calibri" w:cs="Calibri"/>
          <w:color w:val="5B6770"/>
          <w:sz w:val="20"/>
          <w:szCs w:val="20"/>
          <w:lang w:eastAsia="en-GB"/>
        </w:rPr>
        <w:t>evolving</w:t>
      </w:r>
      <w:r w:rsidR="1C86308C" w:rsidRPr="3DA72619">
        <w:rPr>
          <w:rFonts w:ascii="Calibri" w:eastAsia="Times New Roman" w:hAnsi="Calibri" w:cs="Calibri"/>
          <w:color w:val="5B6770"/>
          <w:sz w:val="20"/>
          <w:szCs w:val="20"/>
          <w:lang w:eastAsia="en-GB"/>
        </w:rPr>
        <w:t xml:space="preserve"> in </w:t>
      </w:r>
      <w:r w:rsidR="00E61E6D" w:rsidRPr="3DA72619">
        <w:rPr>
          <w:rFonts w:ascii="Calibri" w:eastAsia="Times New Roman" w:hAnsi="Calibri" w:cs="Calibri"/>
          <w:color w:val="5B6770"/>
          <w:sz w:val="20"/>
          <w:szCs w:val="20"/>
          <w:lang w:eastAsia="en-GB"/>
        </w:rPr>
        <w:t xml:space="preserve">the </w:t>
      </w:r>
      <w:r w:rsidR="1C86308C" w:rsidRPr="3DA72619">
        <w:rPr>
          <w:rFonts w:ascii="Calibri" w:eastAsia="Times New Roman" w:hAnsi="Calibri" w:cs="Calibri"/>
          <w:color w:val="5B6770"/>
          <w:sz w:val="20"/>
          <w:szCs w:val="20"/>
          <w:lang w:eastAsia="en-GB"/>
        </w:rPr>
        <w:t>future</w:t>
      </w:r>
      <w:r w:rsidR="00E61E6D" w:rsidRPr="3DA72619">
        <w:rPr>
          <w:rFonts w:ascii="Calibri" w:eastAsia="Times New Roman" w:hAnsi="Calibri" w:cs="Calibri"/>
          <w:color w:val="5B6770"/>
          <w:sz w:val="20"/>
          <w:szCs w:val="20"/>
          <w:lang w:eastAsia="en-GB"/>
        </w:rPr>
        <w:t>, specifically by 2030</w:t>
      </w:r>
      <w:r w:rsidR="1C86308C" w:rsidRPr="3DA72619">
        <w:rPr>
          <w:rFonts w:ascii="Calibri" w:eastAsia="Times New Roman" w:hAnsi="Calibri" w:cs="Calibri"/>
          <w:color w:val="5B6770"/>
          <w:sz w:val="20"/>
          <w:szCs w:val="20"/>
          <w:lang w:eastAsia="en-GB"/>
        </w:rPr>
        <w:t>?</w:t>
      </w:r>
      <w:r w:rsidR="00AC7AB7" w:rsidRPr="3DA72619">
        <w:rPr>
          <w:rFonts w:ascii="Calibri" w:eastAsia="Times New Roman" w:hAnsi="Calibri" w:cs="Calibri"/>
          <w:color w:val="5B6770"/>
          <w:sz w:val="20"/>
          <w:szCs w:val="20"/>
          <w:lang w:eastAsia="en-GB"/>
        </w:rPr>
        <w:t xml:space="preserve"> </w:t>
      </w:r>
    </w:p>
    <w:tbl>
      <w:tblPr>
        <w:tblStyle w:val="TableGrid"/>
        <w:tblW w:w="0" w:type="auto"/>
        <w:tblLook w:val="04A0" w:firstRow="1" w:lastRow="0" w:firstColumn="1" w:lastColumn="0" w:noHBand="0" w:noVBand="1"/>
      </w:tblPr>
      <w:tblGrid>
        <w:gridCol w:w="9016"/>
      </w:tblGrid>
      <w:tr w:rsidR="00AC7AB7" w14:paraId="49E0C129" w14:textId="77777777" w:rsidTr="3DA72619">
        <w:tc>
          <w:tcPr>
            <w:tcW w:w="9016" w:type="dxa"/>
            <w:tcBorders>
              <w:top w:val="single" w:sz="4" w:space="0" w:color="auto"/>
              <w:left w:val="single" w:sz="4" w:space="0" w:color="auto"/>
              <w:bottom w:val="single" w:sz="4" w:space="0" w:color="auto"/>
              <w:right w:val="single" w:sz="4" w:space="0" w:color="auto"/>
            </w:tcBorders>
          </w:tcPr>
          <w:p w14:paraId="3BB0A9AD" w14:textId="77777777" w:rsidR="00AC7AB7" w:rsidRDefault="00AC7AB7">
            <w:pPr>
              <w:jc w:val="both"/>
              <w:rPr>
                <w:rFonts w:ascii="Calibri" w:eastAsia="Times New Roman" w:hAnsi="Calibri" w:cs="Calibri"/>
                <w:color w:val="5B6770"/>
                <w:sz w:val="20"/>
                <w:szCs w:val="20"/>
                <w:lang w:eastAsia="en-GB"/>
              </w:rPr>
            </w:pPr>
          </w:p>
          <w:p w14:paraId="036A29D1" w14:textId="77777777" w:rsidR="00AC7AB7" w:rsidRDefault="00AC7AB7">
            <w:pPr>
              <w:jc w:val="both"/>
              <w:rPr>
                <w:rFonts w:ascii="Calibri" w:eastAsia="Times New Roman" w:hAnsi="Calibri" w:cs="Calibri"/>
                <w:color w:val="5B6770"/>
                <w:sz w:val="20"/>
                <w:szCs w:val="20"/>
                <w:lang w:eastAsia="en-GB"/>
              </w:rPr>
            </w:pPr>
          </w:p>
          <w:p w14:paraId="1AD2F3D8" w14:textId="77777777" w:rsidR="00AC7AB7" w:rsidRDefault="00AC7AB7">
            <w:pPr>
              <w:jc w:val="both"/>
              <w:rPr>
                <w:rFonts w:ascii="Calibri" w:eastAsia="Times New Roman" w:hAnsi="Calibri" w:cs="Calibri"/>
                <w:color w:val="5B6770"/>
                <w:sz w:val="20"/>
                <w:szCs w:val="20"/>
                <w:lang w:eastAsia="en-GB"/>
              </w:rPr>
            </w:pPr>
          </w:p>
          <w:p w14:paraId="29E172CC" w14:textId="77777777" w:rsidR="00AC7AB7" w:rsidRDefault="00AC7AB7">
            <w:pPr>
              <w:jc w:val="both"/>
              <w:rPr>
                <w:rFonts w:ascii="Calibri" w:eastAsia="Times New Roman" w:hAnsi="Calibri" w:cs="Calibri"/>
                <w:color w:val="5B6770"/>
                <w:sz w:val="20"/>
                <w:szCs w:val="20"/>
                <w:lang w:eastAsia="en-GB"/>
              </w:rPr>
            </w:pPr>
          </w:p>
          <w:p w14:paraId="48FDC0F8" w14:textId="77777777" w:rsidR="00AC7AB7" w:rsidRDefault="00AC7AB7">
            <w:pPr>
              <w:jc w:val="both"/>
              <w:rPr>
                <w:rFonts w:ascii="Calibri" w:eastAsia="Times New Roman" w:hAnsi="Calibri" w:cs="Calibri"/>
                <w:color w:val="5B6770"/>
                <w:sz w:val="20"/>
                <w:szCs w:val="20"/>
                <w:lang w:eastAsia="en-GB"/>
              </w:rPr>
            </w:pPr>
          </w:p>
        </w:tc>
      </w:tr>
    </w:tbl>
    <w:p w14:paraId="4E5F1E48" w14:textId="77777777" w:rsidR="00AC7AB7" w:rsidRDefault="00AC7AB7" w:rsidP="00AC7AB7">
      <w:pPr>
        <w:jc w:val="both"/>
        <w:rPr>
          <w:rFonts w:ascii="Calibri" w:eastAsia="Times New Roman" w:hAnsi="Calibri" w:cs="Calibri"/>
          <w:color w:val="5B6770"/>
          <w:sz w:val="20"/>
          <w:szCs w:val="20"/>
          <w:lang w:eastAsia="en-GB"/>
        </w:rPr>
      </w:pPr>
    </w:p>
    <w:p w14:paraId="43A95FCB" w14:textId="0E31F9AF" w:rsidR="00AC7AB7" w:rsidRDefault="5E2A6893" w:rsidP="3DA72619">
      <w:pPr>
        <w:jc w:val="both"/>
        <w:rPr>
          <w:rFonts w:ascii="Calibri" w:eastAsia="Times New Roman" w:hAnsi="Calibri" w:cs="Calibri"/>
          <w:color w:val="5B6770"/>
          <w:sz w:val="20"/>
          <w:szCs w:val="20"/>
          <w:lang w:eastAsia="en-GB"/>
        </w:rPr>
      </w:pPr>
      <w:r w:rsidRPr="3DA72619">
        <w:rPr>
          <w:rFonts w:ascii="Calibri" w:eastAsia="Times New Roman" w:hAnsi="Calibri" w:cs="Calibri"/>
          <w:color w:val="5B6770"/>
          <w:sz w:val="20"/>
          <w:szCs w:val="20"/>
          <w:lang w:eastAsia="en-GB"/>
        </w:rPr>
        <w:t xml:space="preserve">Q4CT: </w:t>
      </w:r>
      <w:r w:rsidR="00E61E6D" w:rsidRPr="3DA72619">
        <w:rPr>
          <w:rFonts w:ascii="Calibri" w:eastAsia="Times New Roman" w:hAnsi="Calibri" w:cs="Calibri"/>
          <w:color w:val="5B6770"/>
          <w:sz w:val="20"/>
          <w:szCs w:val="20"/>
          <w:lang w:eastAsia="en-GB"/>
        </w:rPr>
        <w:t>Where do you see</w:t>
      </w:r>
      <w:r w:rsidRPr="3DA72619">
        <w:rPr>
          <w:rFonts w:ascii="Calibri" w:eastAsia="Times New Roman" w:hAnsi="Calibri" w:cs="Calibri"/>
          <w:color w:val="5B6770"/>
          <w:sz w:val="20"/>
          <w:szCs w:val="20"/>
          <w:lang w:eastAsia="en-GB"/>
        </w:rPr>
        <w:t xml:space="preserve"> hydrogen </w:t>
      </w:r>
      <w:r w:rsidR="00E61E6D" w:rsidRPr="3DA72619">
        <w:rPr>
          <w:rFonts w:ascii="Calibri" w:eastAsia="Times New Roman" w:hAnsi="Calibri" w:cs="Calibri"/>
          <w:color w:val="5B6770"/>
          <w:sz w:val="20"/>
          <w:szCs w:val="20"/>
          <w:lang w:eastAsia="en-GB"/>
        </w:rPr>
        <w:t xml:space="preserve">being used </w:t>
      </w:r>
      <w:r w:rsidRPr="3DA72619">
        <w:rPr>
          <w:rFonts w:ascii="Calibri" w:eastAsia="Times New Roman" w:hAnsi="Calibri" w:cs="Calibri"/>
          <w:color w:val="5B6770"/>
          <w:sz w:val="20"/>
          <w:szCs w:val="20"/>
          <w:lang w:eastAsia="en-GB"/>
        </w:rPr>
        <w:t xml:space="preserve">in the transportation sector in Ireland in </w:t>
      </w:r>
      <w:r w:rsidR="74EFD3D6" w:rsidRPr="3DA72619">
        <w:rPr>
          <w:rFonts w:ascii="Calibri" w:eastAsia="Times New Roman" w:hAnsi="Calibri" w:cs="Calibri"/>
          <w:color w:val="5B6770"/>
          <w:sz w:val="20"/>
          <w:szCs w:val="20"/>
          <w:lang w:eastAsia="en-GB"/>
        </w:rPr>
        <w:t>a</w:t>
      </w:r>
      <w:r w:rsidRPr="3DA72619">
        <w:rPr>
          <w:rFonts w:ascii="Calibri" w:eastAsia="Times New Roman" w:hAnsi="Calibri" w:cs="Calibri"/>
          <w:color w:val="5B6770"/>
          <w:sz w:val="20"/>
          <w:szCs w:val="20"/>
          <w:lang w:eastAsia="en-GB"/>
        </w:rPr>
        <w:t xml:space="preserve"> 2050</w:t>
      </w:r>
      <w:r w:rsidR="05FD9A61" w:rsidRPr="3DA72619">
        <w:rPr>
          <w:rFonts w:ascii="Calibri" w:eastAsia="Times New Roman" w:hAnsi="Calibri" w:cs="Calibri"/>
          <w:color w:val="5B6770"/>
          <w:sz w:val="20"/>
          <w:szCs w:val="20"/>
          <w:lang w:eastAsia="en-GB"/>
        </w:rPr>
        <w:t xml:space="preserve"> scenario</w:t>
      </w:r>
      <w:r w:rsidR="00E61E6D" w:rsidRPr="3DA72619">
        <w:rPr>
          <w:rFonts w:ascii="Calibri" w:eastAsia="Times New Roman" w:hAnsi="Calibri" w:cs="Calibri"/>
          <w:color w:val="5B6770"/>
          <w:sz w:val="20"/>
          <w:szCs w:val="20"/>
          <w:lang w:eastAsia="en-GB"/>
        </w:rPr>
        <w:t>?</w:t>
      </w:r>
      <w:r w:rsidR="00AC7AB7" w:rsidRPr="3DA72619">
        <w:rPr>
          <w:rFonts w:ascii="Calibri" w:eastAsia="Times New Roman" w:hAnsi="Calibri" w:cs="Calibri"/>
          <w:color w:val="5B6770"/>
          <w:sz w:val="20"/>
          <w:szCs w:val="20"/>
          <w:lang w:eastAsia="en-GB"/>
        </w:rPr>
        <w:t xml:space="preserve"> </w:t>
      </w:r>
    </w:p>
    <w:tbl>
      <w:tblPr>
        <w:tblStyle w:val="TableGrid"/>
        <w:tblW w:w="0" w:type="auto"/>
        <w:tblLook w:val="04A0" w:firstRow="1" w:lastRow="0" w:firstColumn="1" w:lastColumn="0" w:noHBand="0" w:noVBand="1"/>
      </w:tblPr>
      <w:tblGrid>
        <w:gridCol w:w="9016"/>
      </w:tblGrid>
      <w:tr w:rsidR="00AC7AB7" w14:paraId="1A855C25" w14:textId="77777777" w:rsidTr="3DA72619">
        <w:tc>
          <w:tcPr>
            <w:tcW w:w="9016" w:type="dxa"/>
            <w:tcBorders>
              <w:top w:val="single" w:sz="4" w:space="0" w:color="auto"/>
              <w:left w:val="single" w:sz="4" w:space="0" w:color="auto"/>
              <w:bottom w:val="single" w:sz="4" w:space="0" w:color="auto"/>
              <w:right w:val="single" w:sz="4" w:space="0" w:color="auto"/>
            </w:tcBorders>
          </w:tcPr>
          <w:p w14:paraId="53CCC3CB" w14:textId="77777777" w:rsidR="00AC7AB7" w:rsidRDefault="00AC7AB7">
            <w:pPr>
              <w:jc w:val="both"/>
              <w:rPr>
                <w:rFonts w:ascii="Calibri" w:eastAsia="Times New Roman" w:hAnsi="Calibri" w:cs="Calibri"/>
                <w:color w:val="5B6770"/>
                <w:sz w:val="20"/>
                <w:szCs w:val="20"/>
                <w:lang w:eastAsia="en-GB"/>
              </w:rPr>
            </w:pPr>
          </w:p>
          <w:p w14:paraId="71801371" w14:textId="77777777" w:rsidR="00AC7AB7" w:rsidRDefault="00AC7AB7">
            <w:pPr>
              <w:jc w:val="both"/>
              <w:rPr>
                <w:rFonts w:ascii="Calibri" w:eastAsia="Times New Roman" w:hAnsi="Calibri" w:cs="Calibri"/>
                <w:color w:val="5B6770"/>
                <w:sz w:val="20"/>
                <w:szCs w:val="20"/>
                <w:lang w:eastAsia="en-GB"/>
              </w:rPr>
            </w:pPr>
          </w:p>
          <w:p w14:paraId="5976C7F1" w14:textId="77777777" w:rsidR="00AC7AB7" w:rsidRDefault="00AC7AB7">
            <w:pPr>
              <w:jc w:val="both"/>
              <w:rPr>
                <w:rFonts w:ascii="Calibri" w:eastAsia="Times New Roman" w:hAnsi="Calibri" w:cs="Calibri"/>
                <w:color w:val="5B6770"/>
                <w:sz w:val="20"/>
                <w:szCs w:val="20"/>
                <w:lang w:eastAsia="en-GB"/>
              </w:rPr>
            </w:pPr>
          </w:p>
          <w:p w14:paraId="3CE145FD" w14:textId="77777777" w:rsidR="00AC7AB7" w:rsidRDefault="00AC7AB7">
            <w:pPr>
              <w:jc w:val="both"/>
              <w:rPr>
                <w:rFonts w:ascii="Calibri" w:eastAsia="Times New Roman" w:hAnsi="Calibri" w:cs="Calibri"/>
                <w:color w:val="5B6770"/>
                <w:sz w:val="20"/>
                <w:szCs w:val="20"/>
                <w:lang w:eastAsia="en-GB"/>
              </w:rPr>
            </w:pPr>
          </w:p>
          <w:p w14:paraId="2946C1CB" w14:textId="77777777" w:rsidR="00AC7AB7" w:rsidRDefault="00AC7AB7">
            <w:pPr>
              <w:jc w:val="both"/>
              <w:rPr>
                <w:rFonts w:ascii="Calibri" w:eastAsia="Times New Roman" w:hAnsi="Calibri" w:cs="Calibri"/>
                <w:color w:val="5B6770"/>
                <w:sz w:val="20"/>
                <w:szCs w:val="20"/>
                <w:lang w:eastAsia="en-GB"/>
              </w:rPr>
            </w:pPr>
          </w:p>
        </w:tc>
      </w:tr>
    </w:tbl>
    <w:p w14:paraId="092CB14A" w14:textId="77777777" w:rsidR="00AC7AB7" w:rsidRDefault="00AC7AB7" w:rsidP="00AC7AB7">
      <w:pPr>
        <w:jc w:val="both"/>
        <w:rPr>
          <w:rFonts w:ascii="Calibri" w:eastAsia="Times New Roman" w:hAnsi="Calibri" w:cs="Calibri"/>
          <w:color w:val="5B6770"/>
          <w:sz w:val="20"/>
          <w:szCs w:val="20"/>
          <w:lang w:eastAsia="en-GB"/>
        </w:rPr>
      </w:pPr>
    </w:p>
    <w:p w14:paraId="03F3E33E" w14:textId="7A8FAC77" w:rsidR="007D3A0C" w:rsidRPr="007D3A0C" w:rsidRDefault="7B7C7D31" w:rsidP="3DA72619">
      <w:pPr>
        <w:pStyle w:val="Heading2"/>
        <w:jc w:val="both"/>
        <w:rPr>
          <w:rFonts w:eastAsia="Times New Roman"/>
          <w:lang w:eastAsia="en-GB"/>
        </w:rPr>
      </w:pPr>
      <w:r w:rsidRPr="3DA72619">
        <w:rPr>
          <w:rFonts w:eastAsia="Times New Roman"/>
          <w:lang w:eastAsia="en-GB"/>
        </w:rPr>
        <w:t>4</w:t>
      </w:r>
      <w:r w:rsidR="007D3A0C" w:rsidRPr="3DA72619">
        <w:rPr>
          <w:rFonts w:eastAsia="Times New Roman"/>
          <w:lang w:eastAsia="en-GB"/>
        </w:rPr>
        <w:t>.2 Hydrogen consumption in heating</w:t>
      </w:r>
    </w:p>
    <w:p w14:paraId="5CE537FD" w14:textId="68E351AB" w:rsidR="00AC7AB7" w:rsidRDefault="007D3A0C" w:rsidP="00AC7AB7">
      <w:pPr>
        <w:jc w:val="both"/>
        <w:rPr>
          <w:rFonts w:ascii="Calibri" w:eastAsia="Times New Roman" w:hAnsi="Calibri" w:cs="Calibri"/>
          <w:color w:val="5B6770"/>
          <w:sz w:val="20"/>
          <w:szCs w:val="20"/>
          <w:lang w:eastAsia="en-GB"/>
        </w:rPr>
      </w:pPr>
      <w:r w:rsidRPr="3DA72619">
        <w:rPr>
          <w:rFonts w:ascii="Calibri" w:eastAsia="Times New Roman" w:hAnsi="Calibri" w:cs="Calibri"/>
          <w:color w:val="5B6770"/>
          <w:sz w:val="20"/>
          <w:szCs w:val="20"/>
          <w:lang w:eastAsia="en-GB"/>
        </w:rPr>
        <w:t>Q1CH: W</w:t>
      </w:r>
      <w:r w:rsidR="44B8A478" w:rsidRPr="3DA72619">
        <w:rPr>
          <w:rFonts w:ascii="Calibri" w:eastAsia="Times New Roman" w:hAnsi="Calibri" w:cs="Calibri"/>
          <w:color w:val="5B6770"/>
          <w:sz w:val="20"/>
          <w:szCs w:val="20"/>
          <w:lang w:eastAsia="en-GB"/>
        </w:rPr>
        <w:t xml:space="preserve">hat are the </w:t>
      </w:r>
      <w:r w:rsidR="00E61E6D" w:rsidRPr="3DA72619">
        <w:rPr>
          <w:rFonts w:ascii="Calibri" w:eastAsia="Times New Roman" w:hAnsi="Calibri" w:cs="Calibri"/>
          <w:color w:val="5B6770"/>
          <w:sz w:val="20"/>
          <w:szCs w:val="20"/>
          <w:lang w:eastAsia="en-GB"/>
        </w:rPr>
        <w:t xml:space="preserve">implications of </w:t>
      </w:r>
      <w:r w:rsidRPr="3DA72619">
        <w:rPr>
          <w:rFonts w:ascii="Calibri" w:eastAsia="Times New Roman" w:hAnsi="Calibri" w:cs="Calibri"/>
          <w:color w:val="5B6770"/>
          <w:sz w:val="20"/>
          <w:szCs w:val="20"/>
          <w:lang w:eastAsia="en-GB"/>
        </w:rPr>
        <w:t>replac</w:t>
      </w:r>
      <w:r w:rsidR="7F493F15" w:rsidRPr="3DA72619">
        <w:rPr>
          <w:rFonts w:ascii="Calibri" w:eastAsia="Times New Roman" w:hAnsi="Calibri" w:cs="Calibri"/>
          <w:color w:val="5B6770"/>
          <w:sz w:val="20"/>
          <w:szCs w:val="20"/>
          <w:lang w:eastAsia="en-GB"/>
        </w:rPr>
        <w:t>ing</w:t>
      </w:r>
      <w:r w:rsidRPr="3DA72619">
        <w:rPr>
          <w:rFonts w:ascii="Calibri" w:eastAsia="Times New Roman" w:hAnsi="Calibri" w:cs="Calibri"/>
          <w:color w:val="5B6770"/>
          <w:sz w:val="20"/>
          <w:szCs w:val="20"/>
          <w:lang w:eastAsia="en-GB"/>
        </w:rPr>
        <w:t xml:space="preserve"> natural gas with a mixture of natural gas and hydrogen in domestic heating system</w:t>
      </w:r>
      <w:r w:rsidR="093FEDEC" w:rsidRPr="3DA72619">
        <w:rPr>
          <w:rFonts w:ascii="Calibri" w:eastAsia="Times New Roman" w:hAnsi="Calibri" w:cs="Calibri"/>
          <w:color w:val="5B6770"/>
          <w:sz w:val="20"/>
          <w:szCs w:val="20"/>
          <w:lang w:eastAsia="en-GB"/>
        </w:rPr>
        <w:t>s</w:t>
      </w:r>
      <w:r w:rsidRPr="3DA72619">
        <w:rPr>
          <w:rFonts w:ascii="Calibri" w:eastAsia="Times New Roman" w:hAnsi="Calibri" w:cs="Calibri"/>
          <w:color w:val="5B6770"/>
          <w:sz w:val="20"/>
          <w:szCs w:val="20"/>
          <w:lang w:eastAsia="en-GB"/>
        </w:rPr>
        <w:t xml:space="preserve"> to reduce carbon emissions?</w:t>
      </w:r>
      <w:r w:rsidR="00AC7AB7" w:rsidRPr="3DA72619">
        <w:rPr>
          <w:rFonts w:ascii="Calibri" w:eastAsia="Times New Roman" w:hAnsi="Calibri" w:cs="Calibri"/>
          <w:color w:val="5B6770"/>
          <w:sz w:val="20"/>
          <w:szCs w:val="20"/>
          <w:lang w:eastAsia="en-GB"/>
        </w:rPr>
        <w:t xml:space="preserve"> </w:t>
      </w:r>
    </w:p>
    <w:tbl>
      <w:tblPr>
        <w:tblStyle w:val="TableGrid"/>
        <w:tblW w:w="0" w:type="auto"/>
        <w:tblLook w:val="04A0" w:firstRow="1" w:lastRow="0" w:firstColumn="1" w:lastColumn="0" w:noHBand="0" w:noVBand="1"/>
      </w:tblPr>
      <w:tblGrid>
        <w:gridCol w:w="9016"/>
      </w:tblGrid>
      <w:tr w:rsidR="00AC7AB7" w14:paraId="5E150C22" w14:textId="77777777" w:rsidTr="3DA72619">
        <w:tc>
          <w:tcPr>
            <w:tcW w:w="9016" w:type="dxa"/>
            <w:tcBorders>
              <w:top w:val="single" w:sz="4" w:space="0" w:color="auto"/>
              <w:left w:val="single" w:sz="4" w:space="0" w:color="auto"/>
              <w:bottom w:val="single" w:sz="4" w:space="0" w:color="auto"/>
              <w:right w:val="single" w:sz="4" w:space="0" w:color="auto"/>
            </w:tcBorders>
          </w:tcPr>
          <w:p w14:paraId="60A1D1EE" w14:textId="77777777" w:rsidR="00AC7AB7" w:rsidRDefault="00AC7AB7">
            <w:pPr>
              <w:jc w:val="both"/>
              <w:rPr>
                <w:rFonts w:ascii="Calibri" w:eastAsia="Times New Roman" w:hAnsi="Calibri" w:cs="Calibri"/>
                <w:color w:val="5B6770"/>
                <w:sz w:val="20"/>
                <w:szCs w:val="20"/>
                <w:lang w:eastAsia="en-GB"/>
              </w:rPr>
            </w:pPr>
          </w:p>
          <w:p w14:paraId="3AFF87C7" w14:textId="77777777" w:rsidR="00AC7AB7" w:rsidRDefault="00AC7AB7">
            <w:pPr>
              <w:jc w:val="both"/>
              <w:rPr>
                <w:rFonts w:ascii="Calibri" w:eastAsia="Times New Roman" w:hAnsi="Calibri" w:cs="Calibri"/>
                <w:color w:val="5B6770"/>
                <w:sz w:val="20"/>
                <w:szCs w:val="20"/>
                <w:lang w:eastAsia="en-GB"/>
              </w:rPr>
            </w:pPr>
          </w:p>
          <w:p w14:paraId="7808C1D8" w14:textId="77777777" w:rsidR="00AC7AB7" w:rsidRDefault="00AC7AB7">
            <w:pPr>
              <w:jc w:val="both"/>
              <w:rPr>
                <w:rFonts w:ascii="Calibri" w:eastAsia="Times New Roman" w:hAnsi="Calibri" w:cs="Calibri"/>
                <w:color w:val="5B6770"/>
                <w:sz w:val="20"/>
                <w:szCs w:val="20"/>
                <w:lang w:eastAsia="en-GB"/>
              </w:rPr>
            </w:pPr>
          </w:p>
          <w:p w14:paraId="03017289" w14:textId="77777777" w:rsidR="00AC7AB7" w:rsidRDefault="00AC7AB7">
            <w:pPr>
              <w:jc w:val="both"/>
              <w:rPr>
                <w:rFonts w:ascii="Calibri" w:eastAsia="Times New Roman" w:hAnsi="Calibri" w:cs="Calibri"/>
                <w:color w:val="5B6770"/>
                <w:sz w:val="20"/>
                <w:szCs w:val="20"/>
                <w:lang w:eastAsia="en-GB"/>
              </w:rPr>
            </w:pPr>
          </w:p>
          <w:p w14:paraId="69939702" w14:textId="77777777" w:rsidR="00AC7AB7" w:rsidRDefault="00AC7AB7">
            <w:pPr>
              <w:jc w:val="both"/>
              <w:rPr>
                <w:rFonts w:ascii="Calibri" w:eastAsia="Times New Roman" w:hAnsi="Calibri" w:cs="Calibri"/>
                <w:color w:val="5B6770"/>
                <w:sz w:val="20"/>
                <w:szCs w:val="20"/>
                <w:lang w:eastAsia="en-GB"/>
              </w:rPr>
            </w:pPr>
          </w:p>
        </w:tc>
      </w:tr>
    </w:tbl>
    <w:p w14:paraId="687F4E1D" w14:textId="77777777" w:rsidR="00AC7AB7" w:rsidRDefault="00AC7AB7" w:rsidP="00AC7AB7">
      <w:pPr>
        <w:jc w:val="both"/>
        <w:rPr>
          <w:rFonts w:ascii="Calibri" w:eastAsia="Times New Roman" w:hAnsi="Calibri" w:cs="Calibri"/>
          <w:color w:val="5B6770"/>
          <w:sz w:val="20"/>
          <w:szCs w:val="20"/>
          <w:lang w:eastAsia="en-GB"/>
        </w:rPr>
      </w:pPr>
    </w:p>
    <w:p w14:paraId="2CC009BD" w14:textId="6CFC3C4A" w:rsidR="00AC7AB7" w:rsidRDefault="007D3A0C" w:rsidP="3DA72619">
      <w:pPr>
        <w:jc w:val="both"/>
        <w:rPr>
          <w:rFonts w:ascii="Calibri" w:eastAsia="Times New Roman" w:hAnsi="Calibri" w:cs="Calibri"/>
          <w:color w:val="5B6770"/>
          <w:sz w:val="20"/>
          <w:szCs w:val="20"/>
          <w:lang w:eastAsia="en-GB"/>
        </w:rPr>
      </w:pPr>
      <w:r w:rsidRPr="3DA72619">
        <w:rPr>
          <w:rFonts w:ascii="Calibri" w:eastAsia="Times New Roman" w:hAnsi="Calibri" w:cs="Calibri"/>
          <w:color w:val="5B6770"/>
          <w:sz w:val="20"/>
          <w:szCs w:val="20"/>
          <w:lang w:eastAsia="en-GB"/>
        </w:rPr>
        <w:t>Q2CH: Wh</w:t>
      </w:r>
      <w:r w:rsidR="00CF388B" w:rsidRPr="3DA72619">
        <w:rPr>
          <w:rFonts w:ascii="Calibri" w:eastAsia="Times New Roman" w:hAnsi="Calibri" w:cs="Calibri"/>
          <w:color w:val="5B6770"/>
          <w:sz w:val="20"/>
          <w:szCs w:val="20"/>
          <w:lang w:eastAsia="en-GB"/>
        </w:rPr>
        <w:t xml:space="preserve">at is the acceptable </w:t>
      </w:r>
      <w:r w:rsidRPr="3DA72619">
        <w:rPr>
          <w:rFonts w:ascii="Calibri" w:eastAsia="Times New Roman" w:hAnsi="Calibri" w:cs="Calibri"/>
          <w:color w:val="5B6770"/>
          <w:sz w:val="20"/>
          <w:szCs w:val="20"/>
          <w:lang w:eastAsia="en-GB"/>
        </w:rPr>
        <w:t xml:space="preserve">price </w:t>
      </w:r>
      <w:r w:rsidR="00CF388B" w:rsidRPr="3DA72619">
        <w:rPr>
          <w:rFonts w:ascii="Calibri" w:eastAsia="Times New Roman" w:hAnsi="Calibri" w:cs="Calibri"/>
          <w:color w:val="5B6770"/>
          <w:sz w:val="20"/>
          <w:szCs w:val="20"/>
          <w:lang w:eastAsia="en-GB"/>
        </w:rPr>
        <w:t xml:space="preserve">range </w:t>
      </w:r>
      <w:r w:rsidRPr="3DA72619">
        <w:rPr>
          <w:rFonts w:ascii="Calibri" w:eastAsia="Times New Roman" w:hAnsi="Calibri" w:cs="Calibri"/>
          <w:color w:val="5B6770"/>
          <w:sz w:val="20"/>
          <w:szCs w:val="20"/>
          <w:lang w:eastAsia="en-GB"/>
        </w:rPr>
        <w:t xml:space="preserve">per kWh </w:t>
      </w:r>
      <w:r w:rsidR="00005488" w:rsidRPr="3DA72619">
        <w:rPr>
          <w:rFonts w:ascii="Calibri" w:eastAsia="Times New Roman" w:hAnsi="Calibri" w:cs="Calibri"/>
          <w:color w:val="5B6770"/>
          <w:sz w:val="20"/>
          <w:szCs w:val="20"/>
          <w:lang w:eastAsia="en-GB"/>
        </w:rPr>
        <w:t xml:space="preserve">to make </w:t>
      </w:r>
      <w:r w:rsidR="67BAEF8A" w:rsidRPr="3DA72619">
        <w:rPr>
          <w:rFonts w:ascii="Calibri" w:eastAsia="Times New Roman" w:hAnsi="Calibri" w:cs="Calibri"/>
          <w:color w:val="5B6770"/>
          <w:sz w:val="20"/>
          <w:szCs w:val="20"/>
          <w:lang w:eastAsia="en-GB"/>
        </w:rPr>
        <w:t>a</w:t>
      </w:r>
      <w:r w:rsidRPr="3DA72619">
        <w:rPr>
          <w:rFonts w:ascii="Calibri" w:eastAsia="Times New Roman" w:hAnsi="Calibri" w:cs="Calibri"/>
          <w:color w:val="5B6770"/>
          <w:sz w:val="20"/>
          <w:szCs w:val="20"/>
          <w:lang w:eastAsia="en-GB"/>
        </w:rPr>
        <w:t xml:space="preserve"> mixture of hydrogen and natural gas </w:t>
      </w:r>
      <w:r w:rsidR="00005488" w:rsidRPr="3DA72619">
        <w:rPr>
          <w:rFonts w:ascii="Calibri" w:eastAsia="Times New Roman" w:hAnsi="Calibri" w:cs="Calibri"/>
          <w:color w:val="5B6770"/>
          <w:sz w:val="20"/>
          <w:szCs w:val="20"/>
          <w:lang w:eastAsia="en-GB"/>
        </w:rPr>
        <w:t xml:space="preserve">competitive </w:t>
      </w:r>
      <w:r w:rsidR="0FA68450" w:rsidRPr="3DA72619">
        <w:rPr>
          <w:rFonts w:ascii="Calibri" w:eastAsia="Times New Roman" w:hAnsi="Calibri" w:cs="Calibri"/>
          <w:color w:val="5B6770"/>
          <w:sz w:val="20"/>
          <w:szCs w:val="20"/>
          <w:lang w:eastAsia="en-GB"/>
        </w:rPr>
        <w:t xml:space="preserve">with pure natural gas </w:t>
      </w:r>
      <w:r w:rsidR="00005488" w:rsidRPr="3DA72619">
        <w:rPr>
          <w:rFonts w:ascii="Calibri" w:eastAsia="Times New Roman" w:hAnsi="Calibri" w:cs="Calibri"/>
          <w:color w:val="5B6770"/>
          <w:sz w:val="20"/>
          <w:szCs w:val="20"/>
          <w:lang w:eastAsia="en-GB"/>
        </w:rPr>
        <w:t xml:space="preserve">when used </w:t>
      </w:r>
      <w:r w:rsidRPr="3DA72619">
        <w:rPr>
          <w:rFonts w:ascii="Calibri" w:eastAsia="Times New Roman" w:hAnsi="Calibri" w:cs="Calibri"/>
          <w:color w:val="5B6770"/>
          <w:sz w:val="20"/>
          <w:szCs w:val="20"/>
          <w:lang w:eastAsia="en-GB"/>
        </w:rPr>
        <w:t>in domestic heating system</w:t>
      </w:r>
      <w:r w:rsidR="00005488" w:rsidRPr="3DA72619">
        <w:rPr>
          <w:rFonts w:ascii="Calibri" w:eastAsia="Times New Roman" w:hAnsi="Calibri" w:cs="Calibri"/>
          <w:color w:val="5B6770"/>
          <w:sz w:val="20"/>
          <w:szCs w:val="20"/>
          <w:lang w:eastAsia="en-GB"/>
        </w:rPr>
        <w:t>s</w:t>
      </w:r>
      <w:r w:rsidRPr="3DA72619">
        <w:rPr>
          <w:rFonts w:ascii="Calibri" w:eastAsia="Times New Roman" w:hAnsi="Calibri" w:cs="Calibri"/>
          <w:color w:val="5B6770"/>
          <w:sz w:val="20"/>
          <w:szCs w:val="20"/>
          <w:lang w:eastAsia="en-GB"/>
        </w:rPr>
        <w:t>? </w:t>
      </w:r>
    </w:p>
    <w:tbl>
      <w:tblPr>
        <w:tblStyle w:val="TableGrid"/>
        <w:tblW w:w="0" w:type="auto"/>
        <w:tblLook w:val="04A0" w:firstRow="1" w:lastRow="0" w:firstColumn="1" w:lastColumn="0" w:noHBand="0" w:noVBand="1"/>
      </w:tblPr>
      <w:tblGrid>
        <w:gridCol w:w="9016"/>
      </w:tblGrid>
      <w:tr w:rsidR="00AC7AB7" w14:paraId="302A4C1D" w14:textId="77777777" w:rsidTr="3DA72619">
        <w:tc>
          <w:tcPr>
            <w:tcW w:w="9016" w:type="dxa"/>
            <w:tcBorders>
              <w:top w:val="single" w:sz="4" w:space="0" w:color="auto"/>
              <w:left w:val="single" w:sz="4" w:space="0" w:color="auto"/>
              <w:bottom w:val="single" w:sz="4" w:space="0" w:color="auto"/>
              <w:right w:val="single" w:sz="4" w:space="0" w:color="auto"/>
            </w:tcBorders>
          </w:tcPr>
          <w:p w14:paraId="5E425DCB" w14:textId="77777777" w:rsidR="00AC7AB7" w:rsidRDefault="00AC7AB7">
            <w:pPr>
              <w:jc w:val="both"/>
              <w:rPr>
                <w:rFonts w:ascii="Calibri" w:eastAsia="Times New Roman" w:hAnsi="Calibri" w:cs="Calibri"/>
                <w:color w:val="5B6770"/>
                <w:sz w:val="20"/>
                <w:szCs w:val="20"/>
                <w:lang w:eastAsia="en-GB"/>
              </w:rPr>
            </w:pPr>
          </w:p>
          <w:p w14:paraId="33150F30" w14:textId="77777777" w:rsidR="00AC7AB7" w:rsidRDefault="00AC7AB7">
            <w:pPr>
              <w:jc w:val="both"/>
              <w:rPr>
                <w:rFonts w:ascii="Calibri" w:eastAsia="Times New Roman" w:hAnsi="Calibri" w:cs="Calibri"/>
                <w:color w:val="5B6770"/>
                <w:sz w:val="20"/>
                <w:szCs w:val="20"/>
                <w:lang w:eastAsia="en-GB"/>
              </w:rPr>
            </w:pPr>
          </w:p>
          <w:p w14:paraId="49F46121" w14:textId="77777777" w:rsidR="00AC7AB7" w:rsidRDefault="00AC7AB7">
            <w:pPr>
              <w:jc w:val="both"/>
              <w:rPr>
                <w:rFonts w:ascii="Calibri" w:eastAsia="Times New Roman" w:hAnsi="Calibri" w:cs="Calibri"/>
                <w:color w:val="5B6770"/>
                <w:sz w:val="20"/>
                <w:szCs w:val="20"/>
                <w:lang w:eastAsia="en-GB"/>
              </w:rPr>
            </w:pPr>
          </w:p>
          <w:p w14:paraId="3F3F0DC6" w14:textId="77777777" w:rsidR="00AC7AB7" w:rsidRDefault="00AC7AB7">
            <w:pPr>
              <w:jc w:val="both"/>
              <w:rPr>
                <w:rFonts w:ascii="Calibri" w:eastAsia="Times New Roman" w:hAnsi="Calibri" w:cs="Calibri"/>
                <w:color w:val="5B6770"/>
                <w:sz w:val="20"/>
                <w:szCs w:val="20"/>
                <w:lang w:eastAsia="en-GB"/>
              </w:rPr>
            </w:pPr>
          </w:p>
          <w:p w14:paraId="71003626" w14:textId="77777777" w:rsidR="00AC7AB7" w:rsidRDefault="00AC7AB7">
            <w:pPr>
              <w:jc w:val="both"/>
              <w:rPr>
                <w:rFonts w:ascii="Calibri" w:eastAsia="Times New Roman" w:hAnsi="Calibri" w:cs="Calibri"/>
                <w:color w:val="5B6770"/>
                <w:sz w:val="20"/>
                <w:szCs w:val="20"/>
                <w:lang w:eastAsia="en-GB"/>
              </w:rPr>
            </w:pPr>
          </w:p>
        </w:tc>
      </w:tr>
    </w:tbl>
    <w:p w14:paraId="61B6B532" w14:textId="77777777" w:rsidR="00AC7AB7" w:rsidRDefault="00AC7AB7" w:rsidP="00AC7AB7">
      <w:pPr>
        <w:jc w:val="both"/>
        <w:rPr>
          <w:rFonts w:ascii="Calibri" w:eastAsia="Times New Roman" w:hAnsi="Calibri" w:cs="Calibri"/>
          <w:color w:val="5B6770"/>
          <w:sz w:val="20"/>
          <w:szCs w:val="20"/>
          <w:lang w:eastAsia="en-GB"/>
        </w:rPr>
      </w:pPr>
    </w:p>
    <w:p w14:paraId="01CDEB89" w14:textId="63E16788" w:rsidR="00AC7AB7" w:rsidRDefault="007D3A0C" w:rsidP="3DA72619">
      <w:pPr>
        <w:jc w:val="both"/>
        <w:rPr>
          <w:rFonts w:ascii="Calibri" w:eastAsia="Times New Roman" w:hAnsi="Calibri" w:cs="Calibri"/>
          <w:color w:val="5B6770"/>
          <w:sz w:val="20"/>
          <w:szCs w:val="20"/>
          <w:lang w:eastAsia="en-GB"/>
        </w:rPr>
      </w:pPr>
      <w:r w:rsidRPr="3DA72619">
        <w:rPr>
          <w:rFonts w:ascii="Calibri" w:eastAsia="Times New Roman" w:hAnsi="Calibri" w:cs="Calibri"/>
          <w:color w:val="5B6770"/>
          <w:sz w:val="20"/>
          <w:szCs w:val="20"/>
          <w:lang w:eastAsia="en-GB"/>
        </w:rPr>
        <w:t>Q3CH: W</w:t>
      </w:r>
      <w:r w:rsidR="12B6CC87" w:rsidRPr="3DA72619">
        <w:rPr>
          <w:rFonts w:ascii="Calibri" w:eastAsia="Times New Roman" w:hAnsi="Calibri" w:cs="Calibri"/>
          <w:color w:val="5B6770"/>
          <w:sz w:val="20"/>
          <w:szCs w:val="20"/>
          <w:lang w:eastAsia="en-GB"/>
        </w:rPr>
        <w:t xml:space="preserve">hat are the </w:t>
      </w:r>
      <w:r w:rsidR="00E61E6D" w:rsidRPr="3DA72619">
        <w:rPr>
          <w:rFonts w:ascii="Calibri" w:eastAsia="Times New Roman" w:hAnsi="Calibri" w:cs="Calibri"/>
          <w:color w:val="5B6770"/>
          <w:sz w:val="20"/>
          <w:szCs w:val="20"/>
          <w:lang w:eastAsia="en-GB"/>
        </w:rPr>
        <w:t>advantage</w:t>
      </w:r>
      <w:r w:rsidR="567A7EA7" w:rsidRPr="3DA72619">
        <w:rPr>
          <w:rFonts w:ascii="Calibri" w:eastAsia="Times New Roman" w:hAnsi="Calibri" w:cs="Calibri"/>
          <w:color w:val="5B6770"/>
          <w:sz w:val="20"/>
          <w:szCs w:val="20"/>
          <w:lang w:eastAsia="en-GB"/>
        </w:rPr>
        <w:t>s</w:t>
      </w:r>
      <w:r w:rsidR="00E61E6D" w:rsidRPr="3DA72619">
        <w:rPr>
          <w:rFonts w:ascii="Calibri" w:eastAsia="Times New Roman" w:hAnsi="Calibri" w:cs="Calibri"/>
          <w:color w:val="5B6770"/>
          <w:sz w:val="20"/>
          <w:szCs w:val="20"/>
          <w:lang w:eastAsia="en-GB"/>
        </w:rPr>
        <w:t xml:space="preserve">/disadvantages </w:t>
      </w:r>
      <w:r w:rsidR="12B6CC87" w:rsidRPr="3DA72619">
        <w:rPr>
          <w:rFonts w:ascii="Calibri" w:eastAsia="Times New Roman" w:hAnsi="Calibri" w:cs="Calibri"/>
          <w:color w:val="5B6770"/>
          <w:sz w:val="20"/>
          <w:szCs w:val="20"/>
          <w:lang w:eastAsia="en-GB"/>
        </w:rPr>
        <w:t xml:space="preserve">of </w:t>
      </w:r>
      <w:r w:rsidRPr="3DA72619">
        <w:rPr>
          <w:rFonts w:ascii="Calibri" w:eastAsia="Times New Roman" w:hAnsi="Calibri" w:cs="Calibri"/>
          <w:color w:val="5B6770"/>
          <w:sz w:val="20"/>
          <w:szCs w:val="20"/>
          <w:lang w:eastAsia="en-GB"/>
        </w:rPr>
        <w:t xml:space="preserve">replacing </w:t>
      </w:r>
      <w:r w:rsidR="3B9BD877" w:rsidRPr="3DA72619">
        <w:rPr>
          <w:rFonts w:ascii="Calibri" w:eastAsia="Times New Roman" w:hAnsi="Calibri" w:cs="Calibri"/>
          <w:color w:val="5B6770"/>
          <w:sz w:val="20"/>
          <w:szCs w:val="20"/>
          <w:lang w:eastAsia="en-GB"/>
        </w:rPr>
        <w:t>a</w:t>
      </w:r>
      <w:r w:rsidRPr="3DA72619">
        <w:rPr>
          <w:rFonts w:ascii="Calibri" w:eastAsia="Times New Roman" w:hAnsi="Calibri" w:cs="Calibri"/>
          <w:color w:val="5B6770"/>
          <w:sz w:val="20"/>
          <w:szCs w:val="20"/>
          <w:lang w:eastAsia="en-GB"/>
        </w:rPr>
        <w:t xml:space="preserve"> </w:t>
      </w:r>
      <w:r w:rsidR="172B19C3" w:rsidRPr="3DA72619">
        <w:rPr>
          <w:rFonts w:ascii="Calibri" w:eastAsia="Times New Roman" w:hAnsi="Calibri" w:cs="Calibri"/>
          <w:color w:val="5B6770"/>
          <w:sz w:val="20"/>
          <w:szCs w:val="20"/>
          <w:lang w:eastAsia="en-GB"/>
        </w:rPr>
        <w:t>na</w:t>
      </w:r>
      <w:r w:rsidRPr="3DA72619">
        <w:rPr>
          <w:rFonts w:ascii="Calibri" w:eastAsia="Times New Roman" w:hAnsi="Calibri" w:cs="Calibri"/>
          <w:color w:val="5B6770"/>
          <w:sz w:val="20"/>
          <w:szCs w:val="20"/>
          <w:lang w:eastAsia="en-GB"/>
        </w:rPr>
        <w:t>t</w:t>
      </w:r>
      <w:r w:rsidR="172B19C3" w:rsidRPr="3DA72619">
        <w:rPr>
          <w:rFonts w:ascii="Calibri" w:eastAsia="Times New Roman" w:hAnsi="Calibri" w:cs="Calibri"/>
          <w:color w:val="5B6770"/>
          <w:sz w:val="20"/>
          <w:szCs w:val="20"/>
          <w:lang w:eastAsia="en-GB"/>
        </w:rPr>
        <w:t>ural gas fired</w:t>
      </w:r>
      <w:r w:rsidRPr="3DA72619">
        <w:rPr>
          <w:rFonts w:ascii="Calibri" w:eastAsia="Times New Roman" w:hAnsi="Calibri" w:cs="Calibri"/>
          <w:color w:val="5B6770"/>
          <w:sz w:val="20"/>
          <w:szCs w:val="20"/>
          <w:lang w:eastAsia="en-GB"/>
        </w:rPr>
        <w:t xml:space="preserve"> boiler </w:t>
      </w:r>
      <w:r w:rsidR="273745B6" w:rsidRPr="3DA72619">
        <w:rPr>
          <w:rFonts w:ascii="Calibri" w:eastAsia="Times New Roman" w:hAnsi="Calibri" w:cs="Calibri"/>
          <w:color w:val="5B6770"/>
          <w:sz w:val="20"/>
          <w:szCs w:val="20"/>
          <w:lang w:eastAsia="en-GB"/>
        </w:rPr>
        <w:t xml:space="preserve">of the current technology </w:t>
      </w:r>
      <w:r w:rsidRPr="3DA72619">
        <w:rPr>
          <w:rFonts w:ascii="Calibri" w:eastAsia="Times New Roman" w:hAnsi="Calibri" w:cs="Calibri"/>
          <w:color w:val="5B6770"/>
          <w:sz w:val="20"/>
          <w:szCs w:val="20"/>
          <w:lang w:eastAsia="en-GB"/>
        </w:rPr>
        <w:t xml:space="preserve">with a new </w:t>
      </w:r>
      <w:r w:rsidR="2F439271" w:rsidRPr="3DA72619">
        <w:rPr>
          <w:rFonts w:ascii="Calibri" w:eastAsia="Times New Roman" w:hAnsi="Calibri" w:cs="Calibri"/>
          <w:color w:val="5B6770"/>
          <w:sz w:val="20"/>
          <w:szCs w:val="20"/>
          <w:lang w:eastAsia="en-GB"/>
        </w:rPr>
        <w:t>hydrogen boiler</w:t>
      </w:r>
      <w:r w:rsidRPr="3DA72619">
        <w:rPr>
          <w:rFonts w:ascii="Calibri" w:eastAsia="Times New Roman" w:hAnsi="Calibri" w:cs="Calibri"/>
          <w:color w:val="5B6770"/>
          <w:sz w:val="20"/>
          <w:szCs w:val="20"/>
          <w:lang w:eastAsia="en-GB"/>
        </w:rPr>
        <w:t xml:space="preserve">? </w:t>
      </w:r>
    </w:p>
    <w:tbl>
      <w:tblPr>
        <w:tblStyle w:val="TableGrid"/>
        <w:tblW w:w="0" w:type="auto"/>
        <w:tblLook w:val="04A0" w:firstRow="1" w:lastRow="0" w:firstColumn="1" w:lastColumn="0" w:noHBand="0" w:noVBand="1"/>
      </w:tblPr>
      <w:tblGrid>
        <w:gridCol w:w="9016"/>
      </w:tblGrid>
      <w:tr w:rsidR="00AC7AB7" w14:paraId="4FE50187" w14:textId="77777777" w:rsidTr="3DA72619">
        <w:tc>
          <w:tcPr>
            <w:tcW w:w="9016" w:type="dxa"/>
            <w:tcBorders>
              <w:top w:val="single" w:sz="4" w:space="0" w:color="auto"/>
              <w:left w:val="single" w:sz="4" w:space="0" w:color="auto"/>
              <w:bottom w:val="single" w:sz="4" w:space="0" w:color="auto"/>
              <w:right w:val="single" w:sz="4" w:space="0" w:color="auto"/>
            </w:tcBorders>
          </w:tcPr>
          <w:p w14:paraId="53D1AB1A" w14:textId="77777777" w:rsidR="00AC7AB7" w:rsidRDefault="00AC7AB7">
            <w:pPr>
              <w:jc w:val="both"/>
              <w:rPr>
                <w:rFonts w:ascii="Calibri" w:eastAsia="Times New Roman" w:hAnsi="Calibri" w:cs="Calibri"/>
                <w:color w:val="5B6770"/>
                <w:sz w:val="20"/>
                <w:szCs w:val="20"/>
                <w:lang w:eastAsia="en-GB"/>
              </w:rPr>
            </w:pPr>
          </w:p>
          <w:p w14:paraId="2D9DF777" w14:textId="77777777" w:rsidR="00AC7AB7" w:rsidRDefault="00AC7AB7">
            <w:pPr>
              <w:jc w:val="both"/>
              <w:rPr>
                <w:rFonts w:ascii="Calibri" w:eastAsia="Times New Roman" w:hAnsi="Calibri" w:cs="Calibri"/>
                <w:color w:val="5B6770"/>
                <w:sz w:val="20"/>
                <w:szCs w:val="20"/>
                <w:lang w:eastAsia="en-GB"/>
              </w:rPr>
            </w:pPr>
          </w:p>
          <w:p w14:paraId="202B53BE" w14:textId="77777777" w:rsidR="00AC7AB7" w:rsidRDefault="00AC7AB7">
            <w:pPr>
              <w:jc w:val="both"/>
              <w:rPr>
                <w:rFonts w:ascii="Calibri" w:eastAsia="Times New Roman" w:hAnsi="Calibri" w:cs="Calibri"/>
                <w:color w:val="5B6770"/>
                <w:sz w:val="20"/>
                <w:szCs w:val="20"/>
                <w:lang w:eastAsia="en-GB"/>
              </w:rPr>
            </w:pPr>
          </w:p>
          <w:p w14:paraId="39386CC0" w14:textId="77777777" w:rsidR="00AC7AB7" w:rsidRDefault="00AC7AB7">
            <w:pPr>
              <w:jc w:val="both"/>
              <w:rPr>
                <w:rFonts w:ascii="Calibri" w:eastAsia="Times New Roman" w:hAnsi="Calibri" w:cs="Calibri"/>
                <w:color w:val="5B6770"/>
                <w:sz w:val="20"/>
                <w:szCs w:val="20"/>
                <w:lang w:eastAsia="en-GB"/>
              </w:rPr>
            </w:pPr>
          </w:p>
          <w:p w14:paraId="44B0DB97" w14:textId="77777777" w:rsidR="00AC7AB7" w:rsidRDefault="00AC7AB7">
            <w:pPr>
              <w:jc w:val="both"/>
              <w:rPr>
                <w:rFonts w:ascii="Calibri" w:eastAsia="Times New Roman" w:hAnsi="Calibri" w:cs="Calibri"/>
                <w:color w:val="5B6770"/>
                <w:sz w:val="20"/>
                <w:szCs w:val="20"/>
                <w:lang w:eastAsia="en-GB"/>
              </w:rPr>
            </w:pPr>
          </w:p>
        </w:tc>
      </w:tr>
    </w:tbl>
    <w:p w14:paraId="1F78716F" w14:textId="77777777" w:rsidR="00AC7AB7" w:rsidRDefault="00AC7AB7" w:rsidP="00AC7AB7">
      <w:pPr>
        <w:jc w:val="both"/>
        <w:rPr>
          <w:rFonts w:ascii="Calibri" w:eastAsia="Times New Roman" w:hAnsi="Calibri" w:cs="Calibri"/>
          <w:color w:val="5B6770"/>
          <w:sz w:val="20"/>
          <w:szCs w:val="20"/>
          <w:lang w:eastAsia="en-GB"/>
        </w:rPr>
      </w:pPr>
    </w:p>
    <w:p w14:paraId="321A0422" w14:textId="4C6AC768" w:rsidR="007D3A0C" w:rsidRPr="007D3A0C" w:rsidRDefault="11B95BA9" w:rsidP="3DA72619">
      <w:pPr>
        <w:jc w:val="both"/>
        <w:rPr>
          <w:rFonts w:ascii="Calibri" w:eastAsia="Times New Roman" w:hAnsi="Calibri" w:cs="Calibri"/>
          <w:b/>
          <w:bCs/>
          <w:color w:val="5B6770"/>
          <w:sz w:val="20"/>
          <w:szCs w:val="20"/>
          <w:lang w:eastAsia="en-GB"/>
        </w:rPr>
      </w:pPr>
      <w:r w:rsidRPr="3DA72619">
        <w:rPr>
          <w:rFonts w:ascii="Calibri" w:eastAsia="Times New Roman" w:hAnsi="Calibri" w:cs="Calibri"/>
          <w:b/>
          <w:bCs/>
          <w:color w:val="5B6770"/>
          <w:sz w:val="20"/>
          <w:szCs w:val="20"/>
          <w:lang w:eastAsia="en-GB"/>
        </w:rPr>
        <w:t>4</w:t>
      </w:r>
      <w:r w:rsidR="007D3A0C" w:rsidRPr="3DA72619">
        <w:rPr>
          <w:rFonts w:ascii="Calibri" w:eastAsia="Times New Roman" w:hAnsi="Calibri" w:cs="Calibri"/>
          <w:b/>
          <w:bCs/>
          <w:color w:val="5B6770"/>
          <w:sz w:val="20"/>
          <w:szCs w:val="20"/>
          <w:lang w:eastAsia="en-GB"/>
        </w:rPr>
        <w:t>.3 Hydrogen consumption in industry</w:t>
      </w:r>
    </w:p>
    <w:p w14:paraId="2CA38898" w14:textId="0A3CD695" w:rsidR="00AC7AB7" w:rsidRDefault="007D3A0C" w:rsidP="00AC7AB7">
      <w:pPr>
        <w:jc w:val="both"/>
        <w:rPr>
          <w:rFonts w:ascii="Calibri" w:eastAsia="Times New Roman" w:hAnsi="Calibri" w:cs="Calibri"/>
          <w:color w:val="5B6770"/>
          <w:sz w:val="20"/>
          <w:szCs w:val="20"/>
          <w:lang w:eastAsia="en-GB"/>
        </w:rPr>
      </w:pPr>
      <w:r w:rsidRPr="3DA72619">
        <w:rPr>
          <w:rFonts w:ascii="Calibri" w:eastAsia="Times New Roman" w:hAnsi="Calibri" w:cs="Calibri"/>
          <w:color w:val="5B6770"/>
          <w:sz w:val="20"/>
          <w:szCs w:val="20"/>
          <w:lang w:eastAsia="en-GB"/>
        </w:rPr>
        <w:t>Q1CI: Which industries</w:t>
      </w:r>
      <w:r w:rsidR="00E61E6D" w:rsidRPr="3DA72619">
        <w:rPr>
          <w:rFonts w:ascii="Calibri" w:eastAsia="Times New Roman" w:hAnsi="Calibri" w:cs="Calibri"/>
          <w:color w:val="5B6770"/>
          <w:sz w:val="20"/>
          <w:szCs w:val="20"/>
          <w:lang w:eastAsia="en-GB"/>
        </w:rPr>
        <w:t xml:space="preserve"> </w:t>
      </w:r>
      <w:r w:rsidR="00711B4A" w:rsidRPr="3DA72619">
        <w:rPr>
          <w:rFonts w:ascii="Calibri" w:eastAsia="Times New Roman" w:hAnsi="Calibri" w:cs="Calibri"/>
          <w:color w:val="5B6770"/>
          <w:sz w:val="20"/>
          <w:szCs w:val="20"/>
          <w:lang w:eastAsia="en-GB"/>
        </w:rPr>
        <w:t>should be incentivised to use</w:t>
      </w:r>
      <w:r w:rsidRPr="3DA72619">
        <w:rPr>
          <w:rFonts w:ascii="Calibri" w:eastAsia="Times New Roman" w:hAnsi="Calibri" w:cs="Calibri"/>
          <w:color w:val="5B6770"/>
          <w:sz w:val="20"/>
          <w:szCs w:val="20"/>
          <w:lang w:eastAsia="en-GB"/>
        </w:rPr>
        <w:t xml:space="preserve"> </w:t>
      </w:r>
      <w:r w:rsidR="050A6EC0" w:rsidRPr="3DA72619">
        <w:rPr>
          <w:rFonts w:ascii="Calibri" w:eastAsia="Times New Roman" w:hAnsi="Calibri" w:cs="Calibri"/>
          <w:color w:val="5B6770"/>
          <w:sz w:val="20"/>
          <w:szCs w:val="20"/>
          <w:lang w:eastAsia="en-GB"/>
        </w:rPr>
        <w:t>h</w:t>
      </w:r>
      <w:r w:rsidRPr="3DA72619">
        <w:rPr>
          <w:rFonts w:ascii="Calibri" w:eastAsia="Times New Roman" w:hAnsi="Calibri" w:cs="Calibri"/>
          <w:color w:val="5B6770"/>
          <w:sz w:val="20"/>
          <w:szCs w:val="20"/>
          <w:lang w:eastAsia="en-GB"/>
        </w:rPr>
        <w:t>ydrogen in Ireland?</w:t>
      </w:r>
      <w:r w:rsidR="00AC7AB7" w:rsidRPr="3DA72619">
        <w:rPr>
          <w:rFonts w:ascii="Calibri" w:eastAsia="Times New Roman" w:hAnsi="Calibri" w:cs="Calibri"/>
          <w:color w:val="5B6770"/>
          <w:sz w:val="20"/>
          <w:szCs w:val="20"/>
          <w:lang w:eastAsia="en-GB"/>
        </w:rPr>
        <w:t xml:space="preserve"> </w:t>
      </w:r>
    </w:p>
    <w:tbl>
      <w:tblPr>
        <w:tblStyle w:val="TableGrid"/>
        <w:tblW w:w="0" w:type="auto"/>
        <w:tblLook w:val="04A0" w:firstRow="1" w:lastRow="0" w:firstColumn="1" w:lastColumn="0" w:noHBand="0" w:noVBand="1"/>
      </w:tblPr>
      <w:tblGrid>
        <w:gridCol w:w="9016"/>
      </w:tblGrid>
      <w:tr w:rsidR="00AC7AB7" w14:paraId="26E74C4C" w14:textId="77777777" w:rsidTr="3DA72619">
        <w:tc>
          <w:tcPr>
            <w:tcW w:w="9016" w:type="dxa"/>
            <w:tcBorders>
              <w:top w:val="single" w:sz="4" w:space="0" w:color="auto"/>
              <w:left w:val="single" w:sz="4" w:space="0" w:color="auto"/>
              <w:bottom w:val="single" w:sz="4" w:space="0" w:color="auto"/>
              <w:right w:val="single" w:sz="4" w:space="0" w:color="auto"/>
            </w:tcBorders>
          </w:tcPr>
          <w:p w14:paraId="18BBF56E" w14:textId="77777777" w:rsidR="00AC7AB7" w:rsidRDefault="00AC7AB7">
            <w:pPr>
              <w:jc w:val="both"/>
              <w:rPr>
                <w:rFonts w:ascii="Calibri" w:eastAsia="Times New Roman" w:hAnsi="Calibri" w:cs="Calibri"/>
                <w:color w:val="5B6770"/>
                <w:sz w:val="20"/>
                <w:szCs w:val="20"/>
                <w:lang w:eastAsia="en-GB"/>
              </w:rPr>
            </w:pPr>
          </w:p>
          <w:p w14:paraId="7DC33800" w14:textId="77777777" w:rsidR="00AC7AB7" w:rsidRDefault="00AC7AB7">
            <w:pPr>
              <w:jc w:val="both"/>
              <w:rPr>
                <w:rFonts w:ascii="Calibri" w:eastAsia="Times New Roman" w:hAnsi="Calibri" w:cs="Calibri"/>
                <w:color w:val="5B6770"/>
                <w:sz w:val="20"/>
                <w:szCs w:val="20"/>
                <w:lang w:eastAsia="en-GB"/>
              </w:rPr>
            </w:pPr>
          </w:p>
          <w:p w14:paraId="45485D4C" w14:textId="77777777" w:rsidR="00AC7AB7" w:rsidRDefault="00AC7AB7">
            <w:pPr>
              <w:jc w:val="both"/>
              <w:rPr>
                <w:rFonts w:ascii="Calibri" w:eastAsia="Times New Roman" w:hAnsi="Calibri" w:cs="Calibri"/>
                <w:color w:val="5B6770"/>
                <w:sz w:val="20"/>
                <w:szCs w:val="20"/>
                <w:lang w:eastAsia="en-GB"/>
              </w:rPr>
            </w:pPr>
          </w:p>
          <w:p w14:paraId="04300BD9" w14:textId="77777777" w:rsidR="00AC7AB7" w:rsidRDefault="00AC7AB7">
            <w:pPr>
              <w:jc w:val="both"/>
              <w:rPr>
                <w:rFonts w:ascii="Calibri" w:eastAsia="Times New Roman" w:hAnsi="Calibri" w:cs="Calibri"/>
                <w:color w:val="5B6770"/>
                <w:sz w:val="20"/>
                <w:szCs w:val="20"/>
                <w:lang w:eastAsia="en-GB"/>
              </w:rPr>
            </w:pPr>
          </w:p>
          <w:p w14:paraId="42433223" w14:textId="77777777" w:rsidR="00AC7AB7" w:rsidRDefault="00AC7AB7">
            <w:pPr>
              <w:jc w:val="both"/>
              <w:rPr>
                <w:rFonts w:ascii="Calibri" w:eastAsia="Times New Roman" w:hAnsi="Calibri" w:cs="Calibri"/>
                <w:color w:val="5B6770"/>
                <w:sz w:val="20"/>
                <w:szCs w:val="20"/>
                <w:lang w:eastAsia="en-GB"/>
              </w:rPr>
            </w:pPr>
          </w:p>
        </w:tc>
      </w:tr>
    </w:tbl>
    <w:p w14:paraId="1266C273" w14:textId="77777777" w:rsidR="00AC7AB7" w:rsidRDefault="00AC7AB7" w:rsidP="00AC7AB7">
      <w:pPr>
        <w:jc w:val="both"/>
        <w:rPr>
          <w:rFonts w:ascii="Calibri" w:eastAsia="Times New Roman" w:hAnsi="Calibri" w:cs="Calibri"/>
          <w:color w:val="5B6770"/>
          <w:sz w:val="20"/>
          <w:szCs w:val="20"/>
          <w:lang w:eastAsia="en-GB"/>
        </w:rPr>
      </w:pPr>
    </w:p>
    <w:p w14:paraId="3E470516" w14:textId="307CD5A4" w:rsidR="00AC7AB7" w:rsidRDefault="043FCD6A" w:rsidP="3DA72619">
      <w:pPr>
        <w:jc w:val="both"/>
        <w:rPr>
          <w:rFonts w:ascii="Calibri" w:eastAsia="Times New Roman" w:hAnsi="Calibri" w:cs="Calibri"/>
          <w:color w:val="5B6770"/>
          <w:sz w:val="20"/>
          <w:szCs w:val="20"/>
          <w:lang w:eastAsia="en-GB"/>
        </w:rPr>
      </w:pPr>
      <w:r w:rsidRPr="3DA72619">
        <w:rPr>
          <w:rFonts w:ascii="Calibri" w:eastAsia="Times New Roman" w:hAnsi="Calibri" w:cs="Calibri"/>
          <w:color w:val="5B6770"/>
          <w:sz w:val="20"/>
          <w:szCs w:val="20"/>
          <w:lang w:eastAsia="en-GB"/>
        </w:rPr>
        <w:t xml:space="preserve">Q2CI: What is the </w:t>
      </w:r>
      <w:r w:rsidR="00711B4A" w:rsidRPr="3DA72619">
        <w:rPr>
          <w:rFonts w:ascii="Calibri" w:eastAsia="Times New Roman" w:hAnsi="Calibri" w:cs="Calibri"/>
          <w:color w:val="5B6770"/>
          <w:sz w:val="20"/>
          <w:szCs w:val="20"/>
          <w:lang w:eastAsia="en-GB"/>
        </w:rPr>
        <w:t xml:space="preserve">current </w:t>
      </w:r>
      <w:r w:rsidRPr="3DA72619">
        <w:rPr>
          <w:rFonts w:ascii="Calibri" w:eastAsia="Times New Roman" w:hAnsi="Calibri" w:cs="Calibri"/>
          <w:color w:val="5B6770"/>
          <w:sz w:val="20"/>
          <w:szCs w:val="20"/>
          <w:lang w:eastAsia="en-GB"/>
        </w:rPr>
        <w:t>annual demand of hydrogen for industrial applications in Ireland?</w:t>
      </w:r>
      <w:r w:rsidR="007D3A0C" w:rsidRPr="3DA72619">
        <w:rPr>
          <w:rFonts w:ascii="Calibri" w:eastAsia="Times New Roman" w:hAnsi="Calibri" w:cs="Calibri"/>
          <w:color w:val="5B6770"/>
          <w:sz w:val="20"/>
          <w:szCs w:val="20"/>
          <w:lang w:eastAsia="en-GB"/>
        </w:rPr>
        <w:t xml:space="preserve"> </w:t>
      </w:r>
    </w:p>
    <w:tbl>
      <w:tblPr>
        <w:tblStyle w:val="TableGrid"/>
        <w:tblW w:w="0" w:type="auto"/>
        <w:tblLook w:val="04A0" w:firstRow="1" w:lastRow="0" w:firstColumn="1" w:lastColumn="0" w:noHBand="0" w:noVBand="1"/>
      </w:tblPr>
      <w:tblGrid>
        <w:gridCol w:w="9016"/>
      </w:tblGrid>
      <w:tr w:rsidR="00AC7AB7" w14:paraId="0939728F" w14:textId="77777777" w:rsidTr="3DA72619">
        <w:tc>
          <w:tcPr>
            <w:tcW w:w="9016" w:type="dxa"/>
            <w:tcBorders>
              <w:top w:val="single" w:sz="4" w:space="0" w:color="auto"/>
              <w:left w:val="single" w:sz="4" w:space="0" w:color="auto"/>
              <w:bottom w:val="single" w:sz="4" w:space="0" w:color="auto"/>
              <w:right w:val="single" w:sz="4" w:space="0" w:color="auto"/>
            </w:tcBorders>
          </w:tcPr>
          <w:p w14:paraId="459AFC27" w14:textId="77777777" w:rsidR="00AC7AB7" w:rsidRDefault="00AC7AB7">
            <w:pPr>
              <w:jc w:val="both"/>
              <w:rPr>
                <w:rFonts w:ascii="Calibri" w:eastAsia="Times New Roman" w:hAnsi="Calibri" w:cs="Calibri"/>
                <w:color w:val="5B6770"/>
                <w:sz w:val="20"/>
                <w:szCs w:val="20"/>
                <w:lang w:eastAsia="en-GB"/>
              </w:rPr>
            </w:pPr>
          </w:p>
          <w:p w14:paraId="65C831DE" w14:textId="77777777" w:rsidR="00AC7AB7" w:rsidRDefault="00AC7AB7">
            <w:pPr>
              <w:jc w:val="both"/>
              <w:rPr>
                <w:rFonts w:ascii="Calibri" w:eastAsia="Times New Roman" w:hAnsi="Calibri" w:cs="Calibri"/>
                <w:color w:val="5B6770"/>
                <w:sz w:val="20"/>
                <w:szCs w:val="20"/>
                <w:lang w:eastAsia="en-GB"/>
              </w:rPr>
            </w:pPr>
          </w:p>
          <w:p w14:paraId="4C2DF959" w14:textId="77777777" w:rsidR="00AC7AB7" w:rsidRDefault="00AC7AB7">
            <w:pPr>
              <w:jc w:val="both"/>
              <w:rPr>
                <w:rFonts w:ascii="Calibri" w:eastAsia="Times New Roman" w:hAnsi="Calibri" w:cs="Calibri"/>
                <w:color w:val="5B6770"/>
                <w:sz w:val="20"/>
                <w:szCs w:val="20"/>
                <w:lang w:eastAsia="en-GB"/>
              </w:rPr>
            </w:pPr>
          </w:p>
          <w:p w14:paraId="1AC3B429" w14:textId="77777777" w:rsidR="00AC7AB7" w:rsidRDefault="00AC7AB7">
            <w:pPr>
              <w:jc w:val="both"/>
              <w:rPr>
                <w:rFonts w:ascii="Calibri" w:eastAsia="Times New Roman" w:hAnsi="Calibri" w:cs="Calibri"/>
                <w:color w:val="5B6770"/>
                <w:sz w:val="20"/>
                <w:szCs w:val="20"/>
                <w:lang w:eastAsia="en-GB"/>
              </w:rPr>
            </w:pPr>
          </w:p>
          <w:p w14:paraId="60E340CA" w14:textId="77777777" w:rsidR="00AC7AB7" w:rsidRDefault="00AC7AB7">
            <w:pPr>
              <w:jc w:val="both"/>
              <w:rPr>
                <w:rFonts w:ascii="Calibri" w:eastAsia="Times New Roman" w:hAnsi="Calibri" w:cs="Calibri"/>
                <w:color w:val="5B6770"/>
                <w:sz w:val="20"/>
                <w:szCs w:val="20"/>
                <w:lang w:eastAsia="en-GB"/>
              </w:rPr>
            </w:pPr>
          </w:p>
        </w:tc>
      </w:tr>
    </w:tbl>
    <w:p w14:paraId="7BEC7E02" w14:textId="77777777" w:rsidR="00AC7AB7" w:rsidRDefault="00AC7AB7" w:rsidP="00AC7AB7">
      <w:pPr>
        <w:jc w:val="both"/>
        <w:rPr>
          <w:rFonts w:ascii="Calibri" w:eastAsia="Times New Roman" w:hAnsi="Calibri" w:cs="Calibri"/>
          <w:color w:val="5B6770"/>
          <w:sz w:val="20"/>
          <w:szCs w:val="20"/>
          <w:lang w:eastAsia="en-GB"/>
        </w:rPr>
      </w:pPr>
    </w:p>
    <w:p w14:paraId="6B5FCA6E" w14:textId="2D1F26F2" w:rsidR="00AC7AB7" w:rsidRDefault="007D3A0C" w:rsidP="3DA72619">
      <w:pPr>
        <w:jc w:val="both"/>
        <w:rPr>
          <w:rFonts w:ascii="Calibri" w:eastAsia="Times New Roman" w:hAnsi="Calibri" w:cs="Calibri"/>
          <w:color w:val="5B6770"/>
          <w:sz w:val="20"/>
          <w:szCs w:val="20"/>
          <w:lang w:eastAsia="en-GB"/>
        </w:rPr>
      </w:pPr>
      <w:r w:rsidRPr="3DA72619">
        <w:rPr>
          <w:rFonts w:ascii="Calibri" w:eastAsia="Times New Roman" w:hAnsi="Calibri" w:cs="Calibri"/>
          <w:color w:val="5B6770"/>
          <w:sz w:val="20"/>
          <w:szCs w:val="20"/>
          <w:lang w:eastAsia="en-GB"/>
        </w:rPr>
        <w:t xml:space="preserve">Q2CI: What is the current buying price per ton of </w:t>
      </w:r>
      <w:r w:rsidR="1FE5BA67" w:rsidRPr="3DA72619">
        <w:rPr>
          <w:rFonts w:ascii="Calibri" w:eastAsia="Times New Roman" w:hAnsi="Calibri" w:cs="Calibri"/>
          <w:color w:val="5B6770"/>
          <w:sz w:val="20"/>
          <w:szCs w:val="20"/>
          <w:lang w:eastAsia="en-GB"/>
        </w:rPr>
        <w:t>h</w:t>
      </w:r>
      <w:r w:rsidRPr="3DA72619">
        <w:rPr>
          <w:rFonts w:ascii="Calibri" w:eastAsia="Times New Roman" w:hAnsi="Calibri" w:cs="Calibri"/>
          <w:color w:val="5B6770"/>
          <w:sz w:val="20"/>
          <w:szCs w:val="20"/>
          <w:lang w:eastAsia="en-GB"/>
        </w:rPr>
        <w:t xml:space="preserve">ydrogen used in industrial processes in </w:t>
      </w:r>
      <w:r w:rsidR="5157DBF8" w:rsidRPr="3DA72619">
        <w:rPr>
          <w:rFonts w:ascii="Calibri" w:eastAsia="Times New Roman" w:hAnsi="Calibri" w:cs="Calibri"/>
          <w:color w:val="5B6770"/>
          <w:sz w:val="20"/>
          <w:szCs w:val="20"/>
          <w:lang w:eastAsia="en-GB"/>
        </w:rPr>
        <w:t>Ireland?</w:t>
      </w:r>
    </w:p>
    <w:tbl>
      <w:tblPr>
        <w:tblStyle w:val="TableGrid"/>
        <w:tblW w:w="0" w:type="auto"/>
        <w:tblLook w:val="04A0" w:firstRow="1" w:lastRow="0" w:firstColumn="1" w:lastColumn="0" w:noHBand="0" w:noVBand="1"/>
      </w:tblPr>
      <w:tblGrid>
        <w:gridCol w:w="9016"/>
      </w:tblGrid>
      <w:tr w:rsidR="00AC7AB7" w14:paraId="12171AB8" w14:textId="77777777" w:rsidTr="3DA72619">
        <w:tc>
          <w:tcPr>
            <w:tcW w:w="9016" w:type="dxa"/>
            <w:tcBorders>
              <w:top w:val="single" w:sz="4" w:space="0" w:color="auto"/>
              <w:left w:val="single" w:sz="4" w:space="0" w:color="auto"/>
              <w:bottom w:val="single" w:sz="4" w:space="0" w:color="auto"/>
              <w:right w:val="single" w:sz="4" w:space="0" w:color="auto"/>
            </w:tcBorders>
          </w:tcPr>
          <w:p w14:paraId="54E5BF11" w14:textId="77777777" w:rsidR="00AC7AB7" w:rsidRDefault="00AC7AB7">
            <w:pPr>
              <w:jc w:val="both"/>
              <w:rPr>
                <w:rFonts w:ascii="Calibri" w:eastAsia="Times New Roman" w:hAnsi="Calibri" w:cs="Calibri"/>
                <w:color w:val="5B6770"/>
                <w:sz w:val="20"/>
                <w:szCs w:val="20"/>
                <w:lang w:eastAsia="en-GB"/>
              </w:rPr>
            </w:pPr>
          </w:p>
          <w:p w14:paraId="0CDFD89A" w14:textId="77777777" w:rsidR="00AC7AB7" w:rsidRDefault="00AC7AB7">
            <w:pPr>
              <w:jc w:val="both"/>
              <w:rPr>
                <w:rFonts w:ascii="Calibri" w:eastAsia="Times New Roman" w:hAnsi="Calibri" w:cs="Calibri"/>
                <w:color w:val="5B6770"/>
                <w:sz w:val="20"/>
                <w:szCs w:val="20"/>
                <w:lang w:eastAsia="en-GB"/>
              </w:rPr>
            </w:pPr>
          </w:p>
          <w:p w14:paraId="0285553B" w14:textId="77777777" w:rsidR="00AC7AB7" w:rsidRDefault="00AC7AB7">
            <w:pPr>
              <w:jc w:val="both"/>
              <w:rPr>
                <w:rFonts w:ascii="Calibri" w:eastAsia="Times New Roman" w:hAnsi="Calibri" w:cs="Calibri"/>
                <w:color w:val="5B6770"/>
                <w:sz w:val="20"/>
                <w:szCs w:val="20"/>
                <w:lang w:eastAsia="en-GB"/>
              </w:rPr>
            </w:pPr>
          </w:p>
          <w:p w14:paraId="50235E46" w14:textId="77777777" w:rsidR="00AC7AB7" w:rsidRDefault="00AC7AB7">
            <w:pPr>
              <w:jc w:val="both"/>
              <w:rPr>
                <w:rFonts w:ascii="Calibri" w:eastAsia="Times New Roman" w:hAnsi="Calibri" w:cs="Calibri"/>
                <w:color w:val="5B6770"/>
                <w:sz w:val="20"/>
                <w:szCs w:val="20"/>
                <w:lang w:eastAsia="en-GB"/>
              </w:rPr>
            </w:pPr>
          </w:p>
          <w:p w14:paraId="77E472DA" w14:textId="77777777" w:rsidR="00AC7AB7" w:rsidRDefault="00AC7AB7">
            <w:pPr>
              <w:jc w:val="both"/>
              <w:rPr>
                <w:rFonts w:ascii="Calibri" w:eastAsia="Times New Roman" w:hAnsi="Calibri" w:cs="Calibri"/>
                <w:color w:val="5B6770"/>
                <w:sz w:val="20"/>
                <w:szCs w:val="20"/>
                <w:lang w:eastAsia="en-GB"/>
              </w:rPr>
            </w:pPr>
          </w:p>
        </w:tc>
      </w:tr>
    </w:tbl>
    <w:p w14:paraId="1B68D2B2" w14:textId="77777777" w:rsidR="00AC7AB7" w:rsidRDefault="00AC7AB7" w:rsidP="00AC7AB7">
      <w:pPr>
        <w:jc w:val="both"/>
        <w:rPr>
          <w:rFonts w:ascii="Calibri" w:eastAsia="Times New Roman" w:hAnsi="Calibri" w:cs="Calibri"/>
          <w:color w:val="5B6770"/>
          <w:sz w:val="20"/>
          <w:szCs w:val="20"/>
          <w:lang w:eastAsia="en-GB"/>
        </w:rPr>
      </w:pPr>
    </w:p>
    <w:p w14:paraId="56988A71" w14:textId="011F4DCD" w:rsidR="00AC7AB7" w:rsidRDefault="00CF388B" w:rsidP="3DA72619">
      <w:pPr>
        <w:jc w:val="both"/>
        <w:rPr>
          <w:rFonts w:ascii="Calibri" w:eastAsia="Times New Roman" w:hAnsi="Calibri" w:cs="Calibri"/>
          <w:color w:val="5B6770"/>
          <w:sz w:val="20"/>
          <w:szCs w:val="20"/>
          <w:lang w:eastAsia="en-GB"/>
        </w:rPr>
      </w:pPr>
      <w:r w:rsidRPr="3DA72619">
        <w:rPr>
          <w:rFonts w:ascii="Calibri" w:eastAsia="Times New Roman" w:hAnsi="Calibri" w:cs="Calibri"/>
          <w:color w:val="5B6770"/>
          <w:sz w:val="20"/>
          <w:szCs w:val="20"/>
          <w:lang w:eastAsia="en-GB"/>
        </w:rPr>
        <w:t xml:space="preserve">Q3CI: </w:t>
      </w:r>
      <w:r w:rsidR="007D3A0C" w:rsidRPr="3DA72619">
        <w:rPr>
          <w:rFonts w:ascii="Calibri" w:eastAsia="Times New Roman" w:hAnsi="Calibri" w:cs="Calibri"/>
          <w:color w:val="5B6770"/>
          <w:sz w:val="20"/>
          <w:szCs w:val="20"/>
          <w:lang w:eastAsia="en-GB"/>
        </w:rPr>
        <w:t>Wh</w:t>
      </w:r>
      <w:r w:rsidRPr="3DA72619">
        <w:rPr>
          <w:rFonts w:ascii="Calibri" w:eastAsia="Times New Roman" w:hAnsi="Calibri" w:cs="Calibri"/>
          <w:color w:val="5B6770"/>
          <w:sz w:val="20"/>
          <w:szCs w:val="20"/>
          <w:lang w:eastAsia="en-GB"/>
        </w:rPr>
        <w:t xml:space="preserve">at </w:t>
      </w:r>
      <w:r w:rsidR="00A8476E" w:rsidRPr="3DA72619">
        <w:rPr>
          <w:rFonts w:ascii="Calibri" w:eastAsia="Times New Roman" w:hAnsi="Calibri" w:cs="Calibri"/>
          <w:color w:val="5B6770"/>
          <w:sz w:val="20"/>
          <w:szCs w:val="20"/>
          <w:lang w:eastAsia="en-GB"/>
        </w:rPr>
        <w:t xml:space="preserve">do you believe is </w:t>
      </w:r>
      <w:r w:rsidRPr="3DA72619">
        <w:rPr>
          <w:rFonts w:ascii="Calibri" w:eastAsia="Times New Roman" w:hAnsi="Calibri" w:cs="Calibri"/>
          <w:color w:val="5B6770"/>
          <w:sz w:val="20"/>
          <w:szCs w:val="20"/>
          <w:lang w:eastAsia="en-GB"/>
        </w:rPr>
        <w:t xml:space="preserve">the </w:t>
      </w:r>
      <w:r w:rsidR="007D3A0C" w:rsidRPr="3DA72619">
        <w:rPr>
          <w:rFonts w:ascii="Calibri" w:eastAsia="Times New Roman" w:hAnsi="Calibri" w:cs="Calibri"/>
          <w:color w:val="5B6770"/>
          <w:sz w:val="20"/>
          <w:szCs w:val="20"/>
          <w:lang w:eastAsia="en-GB"/>
        </w:rPr>
        <w:t xml:space="preserve">acceptable </w:t>
      </w:r>
      <w:r w:rsidRPr="3DA72619">
        <w:rPr>
          <w:rFonts w:ascii="Calibri" w:eastAsia="Times New Roman" w:hAnsi="Calibri" w:cs="Calibri"/>
          <w:color w:val="5B6770"/>
          <w:sz w:val="20"/>
          <w:szCs w:val="20"/>
          <w:lang w:eastAsia="en-GB"/>
        </w:rPr>
        <w:t>price range for</w:t>
      </w:r>
      <w:r w:rsidR="007D3A0C" w:rsidRPr="3DA72619">
        <w:rPr>
          <w:rFonts w:ascii="Calibri" w:eastAsia="Times New Roman" w:hAnsi="Calibri" w:cs="Calibri"/>
          <w:color w:val="5B6770"/>
          <w:sz w:val="20"/>
          <w:szCs w:val="20"/>
          <w:lang w:eastAsia="en-GB"/>
        </w:rPr>
        <w:t xml:space="preserve"> </w:t>
      </w:r>
      <w:r w:rsidRPr="3DA72619">
        <w:rPr>
          <w:rFonts w:ascii="Calibri" w:eastAsia="Times New Roman" w:hAnsi="Calibri" w:cs="Calibri"/>
          <w:color w:val="5B6770"/>
          <w:sz w:val="20"/>
          <w:szCs w:val="20"/>
          <w:lang w:eastAsia="en-GB"/>
        </w:rPr>
        <w:t xml:space="preserve">green or blue </w:t>
      </w:r>
      <w:r w:rsidR="007D3A0C" w:rsidRPr="3DA72619">
        <w:rPr>
          <w:rFonts w:ascii="Calibri" w:eastAsia="Times New Roman" w:hAnsi="Calibri" w:cs="Calibri"/>
          <w:color w:val="5B6770"/>
          <w:sz w:val="20"/>
          <w:szCs w:val="20"/>
          <w:lang w:eastAsia="en-GB"/>
        </w:rPr>
        <w:t xml:space="preserve">hydrogen </w:t>
      </w:r>
      <w:r w:rsidRPr="3DA72619">
        <w:rPr>
          <w:rFonts w:ascii="Calibri" w:eastAsia="Times New Roman" w:hAnsi="Calibri" w:cs="Calibri"/>
          <w:color w:val="5B6770"/>
          <w:sz w:val="20"/>
          <w:szCs w:val="20"/>
          <w:lang w:eastAsia="en-GB"/>
        </w:rPr>
        <w:t xml:space="preserve">per ton </w:t>
      </w:r>
      <w:r w:rsidR="00005488" w:rsidRPr="3DA72619">
        <w:rPr>
          <w:rFonts w:ascii="Calibri" w:eastAsia="Times New Roman" w:hAnsi="Calibri" w:cs="Calibri"/>
          <w:color w:val="5B6770"/>
          <w:sz w:val="20"/>
          <w:szCs w:val="20"/>
          <w:lang w:eastAsia="en-GB"/>
        </w:rPr>
        <w:t>to</w:t>
      </w:r>
      <w:r w:rsidRPr="3DA72619">
        <w:rPr>
          <w:rFonts w:ascii="Calibri" w:eastAsia="Times New Roman" w:hAnsi="Calibri" w:cs="Calibri"/>
          <w:color w:val="5B6770"/>
          <w:sz w:val="20"/>
          <w:szCs w:val="20"/>
          <w:lang w:eastAsia="en-GB"/>
        </w:rPr>
        <w:t xml:space="preserve"> make it competitive with other alternatives</w:t>
      </w:r>
      <w:r w:rsidR="007D3A0C" w:rsidRPr="3DA72619">
        <w:rPr>
          <w:rFonts w:ascii="Calibri" w:eastAsia="Times New Roman" w:hAnsi="Calibri" w:cs="Calibri"/>
          <w:color w:val="5B6770"/>
          <w:sz w:val="20"/>
          <w:szCs w:val="20"/>
          <w:lang w:eastAsia="en-GB"/>
        </w:rPr>
        <w:t xml:space="preserve">? </w:t>
      </w:r>
    </w:p>
    <w:tbl>
      <w:tblPr>
        <w:tblStyle w:val="TableGrid"/>
        <w:tblW w:w="0" w:type="auto"/>
        <w:tblLook w:val="04A0" w:firstRow="1" w:lastRow="0" w:firstColumn="1" w:lastColumn="0" w:noHBand="0" w:noVBand="1"/>
      </w:tblPr>
      <w:tblGrid>
        <w:gridCol w:w="9016"/>
      </w:tblGrid>
      <w:tr w:rsidR="00AC7AB7" w14:paraId="32B90E9C" w14:textId="77777777" w:rsidTr="3DA72619">
        <w:tc>
          <w:tcPr>
            <w:tcW w:w="9016" w:type="dxa"/>
            <w:tcBorders>
              <w:top w:val="single" w:sz="4" w:space="0" w:color="auto"/>
              <w:left w:val="single" w:sz="4" w:space="0" w:color="auto"/>
              <w:bottom w:val="single" w:sz="4" w:space="0" w:color="auto"/>
              <w:right w:val="single" w:sz="4" w:space="0" w:color="auto"/>
            </w:tcBorders>
          </w:tcPr>
          <w:p w14:paraId="35040737" w14:textId="77777777" w:rsidR="00AC7AB7" w:rsidRDefault="00AC7AB7">
            <w:pPr>
              <w:jc w:val="both"/>
              <w:rPr>
                <w:rFonts w:ascii="Calibri" w:eastAsia="Times New Roman" w:hAnsi="Calibri" w:cs="Calibri"/>
                <w:color w:val="5B6770"/>
                <w:sz w:val="20"/>
                <w:szCs w:val="20"/>
                <w:lang w:eastAsia="en-GB"/>
              </w:rPr>
            </w:pPr>
          </w:p>
          <w:p w14:paraId="76958D9D" w14:textId="77777777" w:rsidR="00AC7AB7" w:rsidRDefault="00AC7AB7">
            <w:pPr>
              <w:jc w:val="both"/>
              <w:rPr>
                <w:rFonts w:ascii="Calibri" w:eastAsia="Times New Roman" w:hAnsi="Calibri" w:cs="Calibri"/>
                <w:color w:val="5B6770"/>
                <w:sz w:val="20"/>
                <w:szCs w:val="20"/>
                <w:lang w:eastAsia="en-GB"/>
              </w:rPr>
            </w:pPr>
          </w:p>
          <w:p w14:paraId="6266A88F" w14:textId="77777777" w:rsidR="00AC7AB7" w:rsidRDefault="00AC7AB7">
            <w:pPr>
              <w:jc w:val="both"/>
              <w:rPr>
                <w:rFonts w:ascii="Calibri" w:eastAsia="Times New Roman" w:hAnsi="Calibri" w:cs="Calibri"/>
                <w:color w:val="5B6770"/>
                <w:sz w:val="20"/>
                <w:szCs w:val="20"/>
                <w:lang w:eastAsia="en-GB"/>
              </w:rPr>
            </w:pPr>
          </w:p>
          <w:p w14:paraId="175D5EC7" w14:textId="77777777" w:rsidR="00AC7AB7" w:rsidRDefault="00AC7AB7">
            <w:pPr>
              <w:jc w:val="both"/>
              <w:rPr>
                <w:rFonts w:ascii="Calibri" w:eastAsia="Times New Roman" w:hAnsi="Calibri" w:cs="Calibri"/>
                <w:color w:val="5B6770"/>
                <w:sz w:val="20"/>
                <w:szCs w:val="20"/>
                <w:lang w:eastAsia="en-GB"/>
              </w:rPr>
            </w:pPr>
          </w:p>
          <w:p w14:paraId="7409B030" w14:textId="77777777" w:rsidR="00AC7AB7" w:rsidRDefault="00AC7AB7">
            <w:pPr>
              <w:jc w:val="both"/>
              <w:rPr>
                <w:rFonts w:ascii="Calibri" w:eastAsia="Times New Roman" w:hAnsi="Calibri" w:cs="Calibri"/>
                <w:color w:val="5B6770"/>
                <w:sz w:val="20"/>
                <w:szCs w:val="20"/>
                <w:lang w:eastAsia="en-GB"/>
              </w:rPr>
            </w:pPr>
          </w:p>
        </w:tc>
      </w:tr>
    </w:tbl>
    <w:p w14:paraId="0072432E" w14:textId="77777777" w:rsidR="00AC7AB7" w:rsidRDefault="00AC7AB7" w:rsidP="00AC7AB7">
      <w:pPr>
        <w:jc w:val="both"/>
        <w:rPr>
          <w:rFonts w:ascii="Calibri" w:eastAsia="Times New Roman" w:hAnsi="Calibri" w:cs="Calibri"/>
          <w:color w:val="5B6770"/>
          <w:sz w:val="20"/>
          <w:szCs w:val="20"/>
          <w:lang w:eastAsia="en-GB"/>
        </w:rPr>
      </w:pPr>
    </w:p>
    <w:p w14:paraId="73D97C81" w14:textId="4813E3AB" w:rsidR="007D3A0C" w:rsidRPr="00436194" w:rsidRDefault="007D3A0C" w:rsidP="3DA72619">
      <w:pPr>
        <w:jc w:val="both"/>
        <w:rPr>
          <w:rFonts w:ascii="Calibri" w:eastAsia="Times New Roman" w:hAnsi="Calibri" w:cs="Calibri"/>
          <w:color w:val="5B6770"/>
          <w:sz w:val="20"/>
          <w:szCs w:val="20"/>
          <w:lang w:eastAsia="en-GB"/>
        </w:rPr>
      </w:pPr>
    </w:p>
    <w:sectPr w:rsidR="007D3A0C" w:rsidRPr="0043619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2242D" w14:textId="77777777" w:rsidR="00F57970" w:rsidRDefault="00F57970" w:rsidP="00012F90">
      <w:pPr>
        <w:spacing w:after="0" w:line="240" w:lineRule="auto"/>
      </w:pPr>
      <w:r>
        <w:separator/>
      </w:r>
    </w:p>
  </w:endnote>
  <w:endnote w:type="continuationSeparator" w:id="0">
    <w:p w14:paraId="25196B74" w14:textId="77777777" w:rsidR="00F57970" w:rsidRDefault="00F57970" w:rsidP="00012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A254B" w14:textId="77777777" w:rsidR="00F57970" w:rsidRDefault="00F57970" w:rsidP="00012F90">
      <w:pPr>
        <w:spacing w:after="0" w:line="240" w:lineRule="auto"/>
      </w:pPr>
      <w:r>
        <w:separator/>
      </w:r>
    </w:p>
  </w:footnote>
  <w:footnote w:type="continuationSeparator" w:id="0">
    <w:p w14:paraId="089C2430" w14:textId="77777777" w:rsidR="00F57970" w:rsidRDefault="00F57970" w:rsidP="00012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F5740" w14:textId="2F0EF5F9" w:rsidR="00012F90" w:rsidRDefault="00012F90" w:rsidP="00012F90">
    <w:pPr>
      <w:pStyle w:val="Header"/>
      <w:jc w:val="right"/>
      <w:pPrChange w:id="9" w:author="Corridan, Eimear (Tyndall)" w:date="2021-11-16T15:16:00Z">
        <w:pPr>
          <w:pStyle w:val="Header"/>
        </w:pPr>
      </w:pPrChange>
    </w:pPr>
    <w:ins w:id="10" w:author="Corridan, Eimear (Tyndall)" w:date="2021-11-16T15:16:00Z">
      <w:r>
        <w:rPr>
          <w:noProof/>
          <w:lang w:eastAsia="en-GB"/>
        </w:rPr>
        <w:drawing>
          <wp:inline distT="0" distB="0" distL="0" distR="0" wp14:anchorId="6BFF150A" wp14:editId="33D71AB1">
            <wp:extent cx="1146556" cy="532103"/>
            <wp:effectExtent l="0" t="0" r="0" b="190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81695" cy="548411"/>
                    </a:xfrm>
                    <a:prstGeom prst="rect">
                      <a:avLst/>
                    </a:prstGeom>
                  </pic:spPr>
                </pic:pic>
              </a:graphicData>
            </a:graphic>
          </wp:inline>
        </w:drawing>
      </w:r>
    </w:ins>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06315"/>
    <w:multiLevelType w:val="hybridMultilevel"/>
    <w:tmpl w:val="D40A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9737E9"/>
    <w:multiLevelType w:val="multilevel"/>
    <w:tmpl w:val="347A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yons, Padraig">
    <w15:presenceInfo w15:providerId="None" w15:userId="Lyons, Padraig"/>
  </w15:person>
  <w15:person w15:author="Corridan, Eimear (Tyndall)">
    <w15:presenceInfo w15:providerId="None" w15:userId="Corridan, Eimear (Tynda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4B2"/>
    <w:rsid w:val="00005488"/>
    <w:rsid w:val="00012F90"/>
    <w:rsid w:val="002158F6"/>
    <w:rsid w:val="00227852"/>
    <w:rsid w:val="002C54B2"/>
    <w:rsid w:val="003F01BD"/>
    <w:rsid w:val="00436194"/>
    <w:rsid w:val="00502743"/>
    <w:rsid w:val="00561EA2"/>
    <w:rsid w:val="00711B4A"/>
    <w:rsid w:val="007410B7"/>
    <w:rsid w:val="007D3A0C"/>
    <w:rsid w:val="008C6ED9"/>
    <w:rsid w:val="008E1238"/>
    <w:rsid w:val="008E6ADD"/>
    <w:rsid w:val="0092AD2D"/>
    <w:rsid w:val="0094496D"/>
    <w:rsid w:val="009F4FD1"/>
    <w:rsid w:val="00A12DBF"/>
    <w:rsid w:val="00A8476E"/>
    <w:rsid w:val="00A8483B"/>
    <w:rsid w:val="00AC7AB7"/>
    <w:rsid w:val="00AE0933"/>
    <w:rsid w:val="00BA0774"/>
    <w:rsid w:val="00BB11E9"/>
    <w:rsid w:val="00CF388B"/>
    <w:rsid w:val="00E61E6D"/>
    <w:rsid w:val="00EE60DA"/>
    <w:rsid w:val="00F57970"/>
    <w:rsid w:val="00F87717"/>
    <w:rsid w:val="012C5427"/>
    <w:rsid w:val="01DF50D5"/>
    <w:rsid w:val="0225A446"/>
    <w:rsid w:val="038338FD"/>
    <w:rsid w:val="043FCD6A"/>
    <w:rsid w:val="04709D1B"/>
    <w:rsid w:val="04A4B63A"/>
    <w:rsid w:val="050A6EC0"/>
    <w:rsid w:val="0537D763"/>
    <w:rsid w:val="055D4508"/>
    <w:rsid w:val="05962306"/>
    <w:rsid w:val="05FD9A61"/>
    <w:rsid w:val="080C6FDB"/>
    <w:rsid w:val="093FEDEC"/>
    <w:rsid w:val="09B31702"/>
    <w:rsid w:val="09C45160"/>
    <w:rsid w:val="0C1BD2DC"/>
    <w:rsid w:val="0C7D672A"/>
    <w:rsid w:val="0C95A9DD"/>
    <w:rsid w:val="0E021E4F"/>
    <w:rsid w:val="0E8BF312"/>
    <w:rsid w:val="0EB8D8F1"/>
    <w:rsid w:val="0F480181"/>
    <w:rsid w:val="0FA68450"/>
    <w:rsid w:val="11B95BA9"/>
    <w:rsid w:val="127C1E7D"/>
    <w:rsid w:val="12B6CC87"/>
    <w:rsid w:val="131F3BEE"/>
    <w:rsid w:val="13BE9AE0"/>
    <w:rsid w:val="161767E7"/>
    <w:rsid w:val="172B19C3"/>
    <w:rsid w:val="185C75E0"/>
    <w:rsid w:val="18B2249A"/>
    <w:rsid w:val="18C67906"/>
    <w:rsid w:val="18CD1441"/>
    <w:rsid w:val="191B196F"/>
    <w:rsid w:val="1BB06E3D"/>
    <w:rsid w:val="1C86308C"/>
    <w:rsid w:val="1D55DDEB"/>
    <w:rsid w:val="1E3B0763"/>
    <w:rsid w:val="1F091041"/>
    <w:rsid w:val="1FE5BA67"/>
    <w:rsid w:val="20F0EC9C"/>
    <w:rsid w:val="215BEA30"/>
    <w:rsid w:val="218066FA"/>
    <w:rsid w:val="2259D960"/>
    <w:rsid w:val="22EFD977"/>
    <w:rsid w:val="2430C664"/>
    <w:rsid w:val="26C97FD3"/>
    <w:rsid w:val="272D4A83"/>
    <w:rsid w:val="273745B6"/>
    <w:rsid w:val="27D59DF5"/>
    <w:rsid w:val="28633F64"/>
    <w:rsid w:val="2B0EC8AA"/>
    <w:rsid w:val="2B197501"/>
    <w:rsid w:val="2BD6D7EA"/>
    <w:rsid w:val="2DB6DC94"/>
    <w:rsid w:val="2E231103"/>
    <w:rsid w:val="2F439271"/>
    <w:rsid w:val="3069533F"/>
    <w:rsid w:val="32649EA0"/>
    <w:rsid w:val="330A4754"/>
    <w:rsid w:val="34903659"/>
    <w:rsid w:val="35B79037"/>
    <w:rsid w:val="35C07CF1"/>
    <w:rsid w:val="36DA086D"/>
    <w:rsid w:val="37903A47"/>
    <w:rsid w:val="37E980DA"/>
    <w:rsid w:val="381B72E1"/>
    <w:rsid w:val="386855EF"/>
    <w:rsid w:val="396AD7C3"/>
    <w:rsid w:val="39DFA662"/>
    <w:rsid w:val="3A3BBAE3"/>
    <w:rsid w:val="3B3BAEC8"/>
    <w:rsid w:val="3B9BD877"/>
    <w:rsid w:val="3BCFC0E4"/>
    <w:rsid w:val="3C4FDBBA"/>
    <w:rsid w:val="3C550FCC"/>
    <w:rsid w:val="3D5D005D"/>
    <w:rsid w:val="3DA72619"/>
    <w:rsid w:val="3DAF2C23"/>
    <w:rsid w:val="3DBACCF1"/>
    <w:rsid w:val="3EC42841"/>
    <w:rsid w:val="3F4D3C05"/>
    <w:rsid w:val="3F7E07C2"/>
    <w:rsid w:val="41C4EB29"/>
    <w:rsid w:val="41FB21AA"/>
    <w:rsid w:val="41FB3E7D"/>
    <w:rsid w:val="421F2714"/>
    <w:rsid w:val="44547E7D"/>
    <w:rsid w:val="4467169A"/>
    <w:rsid w:val="44B8A478"/>
    <w:rsid w:val="45D6650C"/>
    <w:rsid w:val="47D4BE96"/>
    <w:rsid w:val="486A0806"/>
    <w:rsid w:val="48932BE9"/>
    <w:rsid w:val="4910CCCB"/>
    <w:rsid w:val="4A575B36"/>
    <w:rsid w:val="4A7CB8D4"/>
    <w:rsid w:val="4A9A488F"/>
    <w:rsid w:val="4B0C1830"/>
    <w:rsid w:val="4EFB1859"/>
    <w:rsid w:val="50011BBE"/>
    <w:rsid w:val="501DB4A6"/>
    <w:rsid w:val="513BB9E8"/>
    <w:rsid w:val="5157DBF8"/>
    <w:rsid w:val="51C9D41C"/>
    <w:rsid w:val="524944BE"/>
    <w:rsid w:val="52CF401C"/>
    <w:rsid w:val="5364D1FD"/>
    <w:rsid w:val="54355C81"/>
    <w:rsid w:val="54FD8C42"/>
    <w:rsid w:val="559F785F"/>
    <w:rsid w:val="565BCED9"/>
    <w:rsid w:val="567A7EA7"/>
    <w:rsid w:val="56B37DF3"/>
    <w:rsid w:val="5713CC2E"/>
    <w:rsid w:val="59D4E601"/>
    <w:rsid w:val="5AE51B84"/>
    <w:rsid w:val="5E2A6893"/>
    <w:rsid w:val="5EBABC0C"/>
    <w:rsid w:val="5F450608"/>
    <w:rsid w:val="5F651DBE"/>
    <w:rsid w:val="5FA28939"/>
    <w:rsid w:val="61351F0C"/>
    <w:rsid w:val="616E7616"/>
    <w:rsid w:val="61A40C15"/>
    <w:rsid w:val="63519DEC"/>
    <w:rsid w:val="63ECF206"/>
    <w:rsid w:val="64A29862"/>
    <w:rsid w:val="65F160BE"/>
    <w:rsid w:val="66D2228B"/>
    <w:rsid w:val="678E039F"/>
    <w:rsid w:val="67BAEF8A"/>
    <w:rsid w:val="681C677C"/>
    <w:rsid w:val="69BE5A32"/>
    <w:rsid w:val="69C26CFF"/>
    <w:rsid w:val="6A055A58"/>
    <w:rsid w:val="6AC6D4D0"/>
    <w:rsid w:val="6AEBD1A7"/>
    <w:rsid w:val="6B8D0E0B"/>
    <w:rsid w:val="6CE0E564"/>
    <w:rsid w:val="6DD131E7"/>
    <w:rsid w:val="6DE12797"/>
    <w:rsid w:val="6DFD4523"/>
    <w:rsid w:val="6E403AA2"/>
    <w:rsid w:val="6E7EFB7B"/>
    <w:rsid w:val="6FECF47B"/>
    <w:rsid w:val="70188626"/>
    <w:rsid w:val="7139337D"/>
    <w:rsid w:val="71B45687"/>
    <w:rsid w:val="71EABD26"/>
    <w:rsid w:val="72B69556"/>
    <w:rsid w:val="735026E8"/>
    <w:rsid w:val="73868D87"/>
    <w:rsid w:val="7414DAD6"/>
    <w:rsid w:val="74EFD3D6"/>
    <w:rsid w:val="76085708"/>
    <w:rsid w:val="76965628"/>
    <w:rsid w:val="76F12282"/>
    <w:rsid w:val="77E7EF68"/>
    <w:rsid w:val="78D5B6E9"/>
    <w:rsid w:val="7ACDAEA2"/>
    <w:rsid w:val="7AF6BE4E"/>
    <w:rsid w:val="7B7C7D31"/>
    <w:rsid w:val="7BC414A6"/>
    <w:rsid w:val="7C6D830C"/>
    <w:rsid w:val="7D4E5D6C"/>
    <w:rsid w:val="7E2132C0"/>
    <w:rsid w:val="7F493F15"/>
    <w:rsid w:val="7F6CD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CDDD3"/>
  <w15:chartTrackingRefBased/>
  <w15:docId w15:val="{4C9181D6-C753-4F95-AAC5-C9DBBE87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852"/>
  </w:style>
  <w:style w:type="paragraph" w:styleId="Heading1">
    <w:name w:val="heading 1"/>
    <w:basedOn w:val="Normal"/>
    <w:next w:val="Normal"/>
    <w:link w:val="Heading1Char"/>
    <w:uiPriority w:val="9"/>
    <w:qFormat/>
    <w:rsid w:val="008C6ED9"/>
    <w:pPr>
      <w:keepNext/>
      <w:keepLines/>
      <w:pageBreakBefore/>
      <w:spacing w:before="240" w:after="0"/>
      <w:outlineLvl w:val="0"/>
      <w:pPrChange w:id="0" w:author="Lyons, Padraig" w:date="2021-11-16T09:39:00Z">
        <w:pPr>
          <w:keepNext/>
          <w:keepLines/>
          <w:spacing w:before="240" w:line="259" w:lineRule="auto"/>
          <w:outlineLvl w:val="0"/>
        </w:pPr>
      </w:pPrChange>
    </w:pPr>
    <w:rPr>
      <w:rFonts w:asciiTheme="majorHAnsi" w:eastAsiaTheme="majorEastAsia" w:hAnsiTheme="majorHAnsi" w:cstheme="majorBidi"/>
      <w:color w:val="2F5496" w:themeColor="accent1" w:themeShade="BF"/>
      <w:sz w:val="32"/>
      <w:szCs w:val="32"/>
      <w:rPrChange w:id="0" w:author="Lyons, Padraig" w:date="2021-11-16T09:39:00Z">
        <w:rPr>
          <w:rFonts w:asciiTheme="majorHAnsi" w:eastAsiaTheme="majorEastAsia" w:hAnsiTheme="majorHAnsi" w:cstheme="majorBidi"/>
          <w:color w:val="2F5496" w:themeColor="accent1" w:themeShade="BF"/>
          <w:sz w:val="32"/>
          <w:szCs w:val="32"/>
          <w:lang w:val="en-GB" w:eastAsia="en-US" w:bidi="ar-SA"/>
        </w:rPr>
      </w:rPrChange>
    </w:rPr>
  </w:style>
  <w:style w:type="paragraph" w:styleId="Heading2">
    <w:name w:val="heading 2"/>
    <w:basedOn w:val="Normal"/>
    <w:next w:val="Normal"/>
    <w:link w:val="Heading2Char"/>
    <w:uiPriority w:val="9"/>
    <w:unhideWhenUsed/>
    <w:qFormat/>
    <w:rsid w:val="00AC7A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361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6194"/>
  </w:style>
  <w:style w:type="character" w:customStyle="1" w:styleId="eop">
    <w:name w:val="eop"/>
    <w:basedOn w:val="DefaultParagraphFont"/>
    <w:rsid w:val="00436194"/>
  </w:style>
  <w:style w:type="table" w:styleId="TableGrid">
    <w:name w:val="Table Grid"/>
    <w:basedOn w:val="TableNormal"/>
    <w:uiPriority w:val="39"/>
    <w:rsid w:val="00502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C6ED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C7AB7"/>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A12DBF"/>
    <w:pPr>
      <w:spacing w:after="0" w:line="240" w:lineRule="auto"/>
    </w:pPr>
  </w:style>
  <w:style w:type="paragraph" w:styleId="ListParagraph">
    <w:name w:val="List Paragraph"/>
    <w:basedOn w:val="Normal"/>
    <w:uiPriority w:val="34"/>
    <w:qFormat/>
    <w:rsid w:val="00227852"/>
    <w:pPr>
      <w:ind w:left="720"/>
      <w:contextualSpacing/>
    </w:pPr>
  </w:style>
  <w:style w:type="paragraph" w:styleId="BalloonText">
    <w:name w:val="Balloon Text"/>
    <w:basedOn w:val="Normal"/>
    <w:link w:val="BalloonTextChar"/>
    <w:uiPriority w:val="99"/>
    <w:semiHidden/>
    <w:unhideWhenUsed/>
    <w:rsid w:val="00012F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F90"/>
    <w:rPr>
      <w:rFonts w:ascii="Segoe UI" w:hAnsi="Segoe UI" w:cs="Segoe UI"/>
      <w:sz w:val="18"/>
      <w:szCs w:val="18"/>
    </w:rPr>
  </w:style>
  <w:style w:type="paragraph" w:styleId="Header">
    <w:name w:val="header"/>
    <w:basedOn w:val="Normal"/>
    <w:link w:val="HeaderChar"/>
    <w:uiPriority w:val="99"/>
    <w:unhideWhenUsed/>
    <w:rsid w:val="00012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2F90"/>
  </w:style>
  <w:style w:type="paragraph" w:styleId="Footer">
    <w:name w:val="footer"/>
    <w:basedOn w:val="Normal"/>
    <w:link w:val="FooterChar"/>
    <w:uiPriority w:val="99"/>
    <w:unhideWhenUsed/>
    <w:rsid w:val="00012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2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59884">
      <w:bodyDiv w:val="1"/>
      <w:marLeft w:val="0"/>
      <w:marRight w:val="0"/>
      <w:marTop w:val="0"/>
      <w:marBottom w:val="0"/>
      <w:divBdr>
        <w:top w:val="none" w:sz="0" w:space="0" w:color="auto"/>
        <w:left w:val="none" w:sz="0" w:space="0" w:color="auto"/>
        <w:bottom w:val="none" w:sz="0" w:space="0" w:color="auto"/>
        <w:right w:val="none" w:sz="0" w:space="0" w:color="auto"/>
      </w:divBdr>
    </w:div>
    <w:div w:id="112866202">
      <w:bodyDiv w:val="1"/>
      <w:marLeft w:val="0"/>
      <w:marRight w:val="0"/>
      <w:marTop w:val="0"/>
      <w:marBottom w:val="0"/>
      <w:divBdr>
        <w:top w:val="none" w:sz="0" w:space="0" w:color="auto"/>
        <w:left w:val="none" w:sz="0" w:space="0" w:color="auto"/>
        <w:bottom w:val="none" w:sz="0" w:space="0" w:color="auto"/>
        <w:right w:val="none" w:sz="0" w:space="0" w:color="auto"/>
      </w:divBdr>
    </w:div>
    <w:div w:id="123470653">
      <w:bodyDiv w:val="1"/>
      <w:marLeft w:val="0"/>
      <w:marRight w:val="0"/>
      <w:marTop w:val="0"/>
      <w:marBottom w:val="0"/>
      <w:divBdr>
        <w:top w:val="none" w:sz="0" w:space="0" w:color="auto"/>
        <w:left w:val="none" w:sz="0" w:space="0" w:color="auto"/>
        <w:bottom w:val="none" w:sz="0" w:space="0" w:color="auto"/>
        <w:right w:val="none" w:sz="0" w:space="0" w:color="auto"/>
      </w:divBdr>
    </w:div>
    <w:div w:id="143397862">
      <w:bodyDiv w:val="1"/>
      <w:marLeft w:val="0"/>
      <w:marRight w:val="0"/>
      <w:marTop w:val="0"/>
      <w:marBottom w:val="0"/>
      <w:divBdr>
        <w:top w:val="none" w:sz="0" w:space="0" w:color="auto"/>
        <w:left w:val="none" w:sz="0" w:space="0" w:color="auto"/>
        <w:bottom w:val="none" w:sz="0" w:space="0" w:color="auto"/>
        <w:right w:val="none" w:sz="0" w:space="0" w:color="auto"/>
      </w:divBdr>
    </w:div>
    <w:div w:id="166218249">
      <w:bodyDiv w:val="1"/>
      <w:marLeft w:val="0"/>
      <w:marRight w:val="0"/>
      <w:marTop w:val="0"/>
      <w:marBottom w:val="0"/>
      <w:divBdr>
        <w:top w:val="none" w:sz="0" w:space="0" w:color="auto"/>
        <w:left w:val="none" w:sz="0" w:space="0" w:color="auto"/>
        <w:bottom w:val="none" w:sz="0" w:space="0" w:color="auto"/>
        <w:right w:val="none" w:sz="0" w:space="0" w:color="auto"/>
      </w:divBdr>
    </w:div>
    <w:div w:id="198317594">
      <w:bodyDiv w:val="1"/>
      <w:marLeft w:val="0"/>
      <w:marRight w:val="0"/>
      <w:marTop w:val="0"/>
      <w:marBottom w:val="0"/>
      <w:divBdr>
        <w:top w:val="none" w:sz="0" w:space="0" w:color="auto"/>
        <w:left w:val="none" w:sz="0" w:space="0" w:color="auto"/>
        <w:bottom w:val="none" w:sz="0" w:space="0" w:color="auto"/>
        <w:right w:val="none" w:sz="0" w:space="0" w:color="auto"/>
      </w:divBdr>
    </w:div>
    <w:div w:id="215819070">
      <w:bodyDiv w:val="1"/>
      <w:marLeft w:val="0"/>
      <w:marRight w:val="0"/>
      <w:marTop w:val="0"/>
      <w:marBottom w:val="0"/>
      <w:divBdr>
        <w:top w:val="none" w:sz="0" w:space="0" w:color="auto"/>
        <w:left w:val="none" w:sz="0" w:space="0" w:color="auto"/>
        <w:bottom w:val="none" w:sz="0" w:space="0" w:color="auto"/>
        <w:right w:val="none" w:sz="0" w:space="0" w:color="auto"/>
      </w:divBdr>
    </w:div>
    <w:div w:id="241305899">
      <w:bodyDiv w:val="1"/>
      <w:marLeft w:val="0"/>
      <w:marRight w:val="0"/>
      <w:marTop w:val="0"/>
      <w:marBottom w:val="0"/>
      <w:divBdr>
        <w:top w:val="none" w:sz="0" w:space="0" w:color="auto"/>
        <w:left w:val="none" w:sz="0" w:space="0" w:color="auto"/>
        <w:bottom w:val="none" w:sz="0" w:space="0" w:color="auto"/>
        <w:right w:val="none" w:sz="0" w:space="0" w:color="auto"/>
      </w:divBdr>
    </w:div>
    <w:div w:id="449739182">
      <w:bodyDiv w:val="1"/>
      <w:marLeft w:val="0"/>
      <w:marRight w:val="0"/>
      <w:marTop w:val="0"/>
      <w:marBottom w:val="0"/>
      <w:divBdr>
        <w:top w:val="none" w:sz="0" w:space="0" w:color="auto"/>
        <w:left w:val="none" w:sz="0" w:space="0" w:color="auto"/>
        <w:bottom w:val="none" w:sz="0" w:space="0" w:color="auto"/>
        <w:right w:val="none" w:sz="0" w:space="0" w:color="auto"/>
      </w:divBdr>
    </w:div>
    <w:div w:id="521823158">
      <w:bodyDiv w:val="1"/>
      <w:marLeft w:val="0"/>
      <w:marRight w:val="0"/>
      <w:marTop w:val="0"/>
      <w:marBottom w:val="0"/>
      <w:divBdr>
        <w:top w:val="none" w:sz="0" w:space="0" w:color="auto"/>
        <w:left w:val="none" w:sz="0" w:space="0" w:color="auto"/>
        <w:bottom w:val="none" w:sz="0" w:space="0" w:color="auto"/>
        <w:right w:val="none" w:sz="0" w:space="0" w:color="auto"/>
      </w:divBdr>
    </w:div>
    <w:div w:id="544875167">
      <w:bodyDiv w:val="1"/>
      <w:marLeft w:val="0"/>
      <w:marRight w:val="0"/>
      <w:marTop w:val="0"/>
      <w:marBottom w:val="0"/>
      <w:divBdr>
        <w:top w:val="none" w:sz="0" w:space="0" w:color="auto"/>
        <w:left w:val="none" w:sz="0" w:space="0" w:color="auto"/>
        <w:bottom w:val="none" w:sz="0" w:space="0" w:color="auto"/>
        <w:right w:val="none" w:sz="0" w:space="0" w:color="auto"/>
      </w:divBdr>
    </w:div>
    <w:div w:id="597179514">
      <w:bodyDiv w:val="1"/>
      <w:marLeft w:val="0"/>
      <w:marRight w:val="0"/>
      <w:marTop w:val="0"/>
      <w:marBottom w:val="0"/>
      <w:divBdr>
        <w:top w:val="none" w:sz="0" w:space="0" w:color="auto"/>
        <w:left w:val="none" w:sz="0" w:space="0" w:color="auto"/>
        <w:bottom w:val="none" w:sz="0" w:space="0" w:color="auto"/>
        <w:right w:val="none" w:sz="0" w:space="0" w:color="auto"/>
      </w:divBdr>
    </w:div>
    <w:div w:id="626358084">
      <w:bodyDiv w:val="1"/>
      <w:marLeft w:val="0"/>
      <w:marRight w:val="0"/>
      <w:marTop w:val="0"/>
      <w:marBottom w:val="0"/>
      <w:divBdr>
        <w:top w:val="none" w:sz="0" w:space="0" w:color="auto"/>
        <w:left w:val="none" w:sz="0" w:space="0" w:color="auto"/>
        <w:bottom w:val="none" w:sz="0" w:space="0" w:color="auto"/>
        <w:right w:val="none" w:sz="0" w:space="0" w:color="auto"/>
      </w:divBdr>
    </w:div>
    <w:div w:id="709452244">
      <w:bodyDiv w:val="1"/>
      <w:marLeft w:val="0"/>
      <w:marRight w:val="0"/>
      <w:marTop w:val="0"/>
      <w:marBottom w:val="0"/>
      <w:divBdr>
        <w:top w:val="none" w:sz="0" w:space="0" w:color="auto"/>
        <w:left w:val="none" w:sz="0" w:space="0" w:color="auto"/>
        <w:bottom w:val="none" w:sz="0" w:space="0" w:color="auto"/>
        <w:right w:val="none" w:sz="0" w:space="0" w:color="auto"/>
      </w:divBdr>
    </w:div>
    <w:div w:id="712997565">
      <w:bodyDiv w:val="1"/>
      <w:marLeft w:val="0"/>
      <w:marRight w:val="0"/>
      <w:marTop w:val="0"/>
      <w:marBottom w:val="0"/>
      <w:divBdr>
        <w:top w:val="none" w:sz="0" w:space="0" w:color="auto"/>
        <w:left w:val="none" w:sz="0" w:space="0" w:color="auto"/>
        <w:bottom w:val="none" w:sz="0" w:space="0" w:color="auto"/>
        <w:right w:val="none" w:sz="0" w:space="0" w:color="auto"/>
      </w:divBdr>
    </w:div>
    <w:div w:id="747578073">
      <w:bodyDiv w:val="1"/>
      <w:marLeft w:val="0"/>
      <w:marRight w:val="0"/>
      <w:marTop w:val="0"/>
      <w:marBottom w:val="0"/>
      <w:divBdr>
        <w:top w:val="none" w:sz="0" w:space="0" w:color="auto"/>
        <w:left w:val="none" w:sz="0" w:space="0" w:color="auto"/>
        <w:bottom w:val="none" w:sz="0" w:space="0" w:color="auto"/>
        <w:right w:val="none" w:sz="0" w:space="0" w:color="auto"/>
      </w:divBdr>
    </w:div>
    <w:div w:id="815873400">
      <w:bodyDiv w:val="1"/>
      <w:marLeft w:val="0"/>
      <w:marRight w:val="0"/>
      <w:marTop w:val="0"/>
      <w:marBottom w:val="0"/>
      <w:divBdr>
        <w:top w:val="none" w:sz="0" w:space="0" w:color="auto"/>
        <w:left w:val="none" w:sz="0" w:space="0" w:color="auto"/>
        <w:bottom w:val="none" w:sz="0" w:space="0" w:color="auto"/>
        <w:right w:val="none" w:sz="0" w:space="0" w:color="auto"/>
      </w:divBdr>
    </w:div>
    <w:div w:id="903297332">
      <w:bodyDiv w:val="1"/>
      <w:marLeft w:val="0"/>
      <w:marRight w:val="0"/>
      <w:marTop w:val="0"/>
      <w:marBottom w:val="0"/>
      <w:divBdr>
        <w:top w:val="none" w:sz="0" w:space="0" w:color="auto"/>
        <w:left w:val="none" w:sz="0" w:space="0" w:color="auto"/>
        <w:bottom w:val="none" w:sz="0" w:space="0" w:color="auto"/>
        <w:right w:val="none" w:sz="0" w:space="0" w:color="auto"/>
      </w:divBdr>
    </w:div>
    <w:div w:id="1000036523">
      <w:bodyDiv w:val="1"/>
      <w:marLeft w:val="0"/>
      <w:marRight w:val="0"/>
      <w:marTop w:val="0"/>
      <w:marBottom w:val="0"/>
      <w:divBdr>
        <w:top w:val="none" w:sz="0" w:space="0" w:color="auto"/>
        <w:left w:val="none" w:sz="0" w:space="0" w:color="auto"/>
        <w:bottom w:val="none" w:sz="0" w:space="0" w:color="auto"/>
        <w:right w:val="none" w:sz="0" w:space="0" w:color="auto"/>
      </w:divBdr>
    </w:div>
    <w:div w:id="1015034416">
      <w:bodyDiv w:val="1"/>
      <w:marLeft w:val="0"/>
      <w:marRight w:val="0"/>
      <w:marTop w:val="0"/>
      <w:marBottom w:val="0"/>
      <w:divBdr>
        <w:top w:val="none" w:sz="0" w:space="0" w:color="auto"/>
        <w:left w:val="none" w:sz="0" w:space="0" w:color="auto"/>
        <w:bottom w:val="none" w:sz="0" w:space="0" w:color="auto"/>
        <w:right w:val="none" w:sz="0" w:space="0" w:color="auto"/>
      </w:divBdr>
    </w:div>
    <w:div w:id="1133982469">
      <w:bodyDiv w:val="1"/>
      <w:marLeft w:val="0"/>
      <w:marRight w:val="0"/>
      <w:marTop w:val="0"/>
      <w:marBottom w:val="0"/>
      <w:divBdr>
        <w:top w:val="none" w:sz="0" w:space="0" w:color="auto"/>
        <w:left w:val="none" w:sz="0" w:space="0" w:color="auto"/>
        <w:bottom w:val="none" w:sz="0" w:space="0" w:color="auto"/>
        <w:right w:val="none" w:sz="0" w:space="0" w:color="auto"/>
      </w:divBdr>
    </w:div>
    <w:div w:id="1221744321">
      <w:bodyDiv w:val="1"/>
      <w:marLeft w:val="0"/>
      <w:marRight w:val="0"/>
      <w:marTop w:val="0"/>
      <w:marBottom w:val="0"/>
      <w:divBdr>
        <w:top w:val="none" w:sz="0" w:space="0" w:color="auto"/>
        <w:left w:val="none" w:sz="0" w:space="0" w:color="auto"/>
        <w:bottom w:val="none" w:sz="0" w:space="0" w:color="auto"/>
        <w:right w:val="none" w:sz="0" w:space="0" w:color="auto"/>
      </w:divBdr>
    </w:div>
    <w:div w:id="1258440181">
      <w:bodyDiv w:val="1"/>
      <w:marLeft w:val="0"/>
      <w:marRight w:val="0"/>
      <w:marTop w:val="0"/>
      <w:marBottom w:val="0"/>
      <w:divBdr>
        <w:top w:val="none" w:sz="0" w:space="0" w:color="auto"/>
        <w:left w:val="none" w:sz="0" w:space="0" w:color="auto"/>
        <w:bottom w:val="none" w:sz="0" w:space="0" w:color="auto"/>
        <w:right w:val="none" w:sz="0" w:space="0" w:color="auto"/>
      </w:divBdr>
    </w:div>
    <w:div w:id="1410735812">
      <w:bodyDiv w:val="1"/>
      <w:marLeft w:val="0"/>
      <w:marRight w:val="0"/>
      <w:marTop w:val="0"/>
      <w:marBottom w:val="0"/>
      <w:divBdr>
        <w:top w:val="none" w:sz="0" w:space="0" w:color="auto"/>
        <w:left w:val="none" w:sz="0" w:space="0" w:color="auto"/>
        <w:bottom w:val="none" w:sz="0" w:space="0" w:color="auto"/>
        <w:right w:val="none" w:sz="0" w:space="0" w:color="auto"/>
      </w:divBdr>
    </w:div>
    <w:div w:id="1460224601">
      <w:bodyDiv w:val="1"/>
      <w:marLeft w:val="0"/>
      <w:marRight w:val="0"/>
      <w:marTop w:val="0"/>
      <w:marBottom w:val="0"/>
      <w:divBdr>
        <w:top w:val="none" w:sz="0" w:space="0" w:color="auto"/>
        <w:left w:val="none" w:sz="0" w:space="0" w:color="auto"/>
        <w:bottom w:val="none" w:sz="0" w:space="0" w:color="auto"/>
        <w:right w:val="none" w:sz="0" w:space="0" w:color="auto"/>
      </w:divBdr>
    </w:div>
    <w:div w:id="1474445414">
      <w:bodyDiv w:val="1"/>
      <w:marLeft w:val="0"/>
      <w:marRight w:val="0"/>
      <w:marTop w:val="0"/>
      <w:marBottom w:val="0"/>
      <w:divBdr>
        <w:top w:val="none" w:sz="0" w:space="0" w:color="auto"/>
        <w:left w:val="none" w:sz="0" w:space="0" w:color="auto"/>
        <w:bottom w:val="none" w:sz="0" w:space="0" w:color="auto"/>
        <w:right w:val="none" w:sz="0" w:space="0" w:color="auto"/>
      </w:divBdr>
      <w:divsChild>
        <w:div w:id="1652367546">
          <w:marLeft w:val="0"/>
          <w:marRight w:val="0"/>
          <w:marTop w:val="0"/>
          <w:marBottom w:val="0"/>
          <w:divBdr>
            <w:top w:val="none" w:sz="0" w:space="0" w:color="auto"/>
            <w:left w:val="none" w:sz="0" w:space="0" w:color="auto"/>
            <w:bottom w:val="none" w:sz="0" w:space="0" w:color="auto"/>
            <w:right w:val="none" w:sz="0" w:space="0" w:color="auto"/>
          </w:divBdr>
        </w:div>
        <w:div w:id="525101103">
          <w:marLeft w:val="0"/>
          <w:marRight w:val="0"/>
          <w:marTop w:val="0"/>
          <w:marBottom w:val="0"/>
          <w:divBdr>
            <w:top w:val="none" w:sz="0" w:space="0" w:color="auto"/>
            <w:left w:val="none" w:sz="0" w:space="0" w:color="auto"/>
            <w:bottom w:val="none" w:sz="0" w:space="0" w:color="auto"/>
            <w:right w:val="none" w:sz="0" w:space="0" w:color="auto"/>
          </w:divBdr>
        </w:div>
        <w:div w:id="14312240">
          <w:marLeft w:val="0"/>
          <w:marRight w:val="0"/>
          <w:marTop w:val="0"/>
          <w:marBottom w:val="0"/>
          <w:divBdr>
            <w:top w:val="none" w:sz="0" w:space="0" w:color="auto"/>
            <w:left w:val="none" w:sz="0" w:space="0" w:color="auto"/>
            <w:bottom w:val="none" w:sz="0" w:space="0" w:color="auto"/>
            <w:right w:val="none" w:sz="0" w:space="0" w:color="auto"/>
          </w:divBdr>
        </w:div>
        <w:div w:id="1302267105">
          <w:marLeft w:val="0"/>
          <w:marRight w:val="0"/>
          <w:marTop w:val="0"/>
          <w:marBottom w:val="0"/>
          <w:divBdr>
            <w:top w:val="none" w:sz="0" w:space="0" w:color="auto"/>
            <w:left w:val="none" w:sz="0" w:space="0" w:color="auto"/>
            <w:bottom w:val="none" w:sz="0" w:space="0" w:color="auto"/>
            <w:right w:val="none" w:sz="0" w:space="0" w:color="auto"/>
          </w:divBdr>
        </w:div>
        <w:div w:id="700518192">
          <w:marLeft w:val="0"/>
          <w:marRight w:val="0"/>
          <w:marTop w:val="0"/>
          <w:marBottom w:val="0"/>
          <w:divBdr>
            <w:top w:val="none" w:sz="0" w:space="0" w:color="auto"/>
            <w:left w:val="none" w:sz="0" w:space="0" w:color="auto"/>
            <w:bottom w:val="none" w:sz="0" w:space="0" w:color="auto"/>
            <w:right w:val="none" w:sz="0" w:space="0" w:color="auto"/>
          </w:divBdr>
        </w:div>
        <w:div w:id="814373679">
          <w:marLeft w:val="0"/>
          <w:marRight w:val="0"/>
          <w:marTop w:val="0"/>
          <w:marBottom w:val="0"/>
          <w:divBdr>
            <w:top w:val="none" w:sz="0" w:space="0" w:color="auto"/>
            <w:left w:val="none" w:sz="0" w:space="0" w:color="auto"/>
            <w:bottom w:val="none" w:sz="0" w:space="0" w:color="auto"/>
            <w:right w:val="none" w:sz="0" w:space="0" w:color="auto"/>
          </w:divBdr>
        </w:div>
        <w:div w:id="1191919754">
          <w:marLeft w:val="0"/>
          <w:marRight w:val="0"/>
          <w:marTop w:val="0"/>
          <w:marBottom w:val="0"/>
          <w:divBdr>
            <w:top w:val="none" w:sz="0" w:space="0" w:color="auto"/>
            <w:left w:val="none" w:sz="0" w:space="0" w:color="auto"/>
            <w:bottom w:val="none" w:sz="0" w:space="0" w:color="auto"/>
            <w:right w:val="none" w:sz="0" w:space="0" w:color="auto"/>
          </w:divBdr>
        </w:div>
        <w:div w:id="64452041">
          <w:marLeft w:val="0"/>
          <w:marRight w:val="0"/>
          <w:marTop w:val="0"/>
          <w:marBottom w:val="0"/>
          <w:divBdr>
            <w:top w:val="none" w:sz="0" w:space="0" w:color="auto"/>
            <w:left w:val="none" w:sz="0" w:space="0" w:color="auto"/>
            <w:bottom w:val="none" w:sz="0" w:space="0" w:color="auto"/>
            <w:right w:val="none" w:sz="0" w:space="0" w:color="auto"/>
          </w:divBdr>
        </w:div>
      </w:divsChild>
    </w:div>
    <w:div w:id="1476800929">
      <w:bodyDiv w:val="1"/>
      <w:marLeft w:val="0"/>
      <w:marRight w:val="0"/>
      <w:marTop w:val="0"/>
      <w:marBottom w:val="0"/>
      <w:divBdr>
        <w:top w:val="none" w:sz="0" w:space="0" w:color="auto"/>
        <w:left w:val="none" w:sz="0" w:space="0" w:color="auto"/>
        <w:bottom w:val="none" w:sz="0" w:space="0" w:color="auto"/>
        <w:right w:val="none" w:sz="0" w:space="0" w:color="auto"/>
      </w:divBdr>
    </w:div>
    <w:div w:id="1501002852">
      <w:bodyDiv w:val="1"/>
      <w:marLeft w:val="0"/>
      <w:marRight w:val="0"/>
      <w:marTop w:val="0"/>
      <w:marBottom w:val="0"/>
      <w:divBdr>
        <w:top w:val="none" w:sz="0" w:space="0" w:color="auto"/>
        <w:left w:val="none" w:sz="0" w:space="0" w:color="auto"/>
        <w:bottom w:val="none" w:sz="0" w:space="0" w:color="auto"/>
        <w:right w:val="none" w:sz="0" w:space="0" w:color="auto"/>
      </w:divBdr>
      <w:divsChild>
        <w:div w:id="1047874219">
          <w:marLeft w:val="0"/>
          <w:marRight w:val="0"/>
          <w:marTop w:val="0"/>
          <w:marBottom w:val="0"/>
          <w:divBdr>
            <w:top w:val="none" w:sz="0" w:space="0" w:color="auto"/>
            <w:left w:val="none" w:sz="0" w:space="0" w:color="auto"/>
            <w:bottom w:val="none" w:sz="0" w:space="0" w:color="auto"/>
            <w:right w:val="none" w:sz="0" w:space="0" w:color="auto"/>
          </w:divBdr>
        </w:div>
        <w:div w:id="542600755">
          <w:marLeft w:val="0"/>
          <w:marRight w:val="0"/>
          <w:marTop w:val="0"/>
          <w:marBottom w:val="0"/>
          <w:divBdr>
            <w:top w:val="none" w:sz="0" w:space="0" w:color="auto"/>
            <w:left w:val="none" w:sz="0" w:space="0" w:color="auto"/>
            <w:bottom w:val="none" w:sz="0" w:space="0" w:color="auto"/>
            <w:right w:val="none" w:sz="0" w:space="0" w:color="auto"/>
          </w:divBdr>
        </w:div>
        <w:div w:id="874125326">
          <w:marLeft w:val="0"/>
          <w:marRight w:val="0"/>
          <w:marTop w:val="0"/>
          <w:marBottom w:val="0"/>
          <w:divBdr>
            <w:top w:val="none" w:sz="0" w:space="0" w:color="auto"/>
            <w:left w:val="none" w:sz="0" w:space="0" w:color="auto"/>
            <w:bottom w:val="none" w:sz="0" w:space="0" w:color="auto"/>
            <w:right w:val="none" w:sz="0" w:space="0" w:color="auto"/>
          </w:divBdr>
        </w:div>
        <w:div w:id="1472943665">
          <w:marLeft w:val="0"/>
          <w:marRight w:val="0"/>
          <w:marTop w:val="0"/>
          <w:marBottom w:val="0"/>
          <w:divBdr>
            <w:top w:val="none" w:sz="0" w:space="0" w:color="auto"/>
            <w:left w:val="none" w:sz="0" w:space="0" w:color="auto"/>
            <w:bottom w:val="none" w:sz="0" w:space="0" w:color="auto"/>
            <w:right w:val="none" w:sz="0" w:space="0" w:color="auto"/>
          </w:divBdr>
        </w:div>
        <w:div w:id="893078543">
          <w:marLeft w:val="0"/>
          <w:marRight w:val="0"/>
          <w:marTop w:val="0"/>
          <w:marBottom w:val="0"/>
          <w:divBdr>
            <w:top w:val="none" w:sz="0" w:space="0" w:color="auto"/>
            <w:left w:val="none" w:sz="0" w:space="0" w:color="auto"/>
            <w:bottom w:val="none" w:sz="0" w:space="0" w:color="auto"/>
            <w:right w:val="none" w:sz="0" w:space="0" w:color="auto"/>
          </w:divBdr>
        </w:div>
        <w:div w:id="28189484">
          <w:marLeft w:val="0"/>
          <w:marRight w:val="0"/>
          <w:marTop w:val="0"/>
          <w:marBottom w:val="0"/>
          <w:divBdr>
            <w:top w:val="none" w:sz="0" w:space="0" w:color="auto"/>
            <w:left w:val="none" w:sz="0" w:space="0" w:color="auto"/>
            <w:bottom w:val="none" w:sz="0" w:space="0" w:color="auto"/>
            <w:right w:val="none" w:sz="0" w:space="0" w:color="auto"/>
          </w:divBdr>
        </w:div>
        <w:div w:id="1851986228">
          <w:marLeft w:val="0"/>
          <w:marRight w:val="0"/>
          <w:marTop w:val="0"/>
          <w:marBottom w:val="0"/>
          <w:divBdr>
            <w:top w:val="none" w:sz="0" w:space="0" w:color="auto"/>
            <w:left w:val="none" w:sz="0" w:space="0" w:color="auto"/>
            <w:bottom w:val="none" w:sz="0" w:space="0" w:color="auto"/>
            <w:right w:val="none" w:sz="0" w:space="0" w:color="auto"/>
          </w:divBdr>
        </w:div>
        <w:div w:id="1931693471">
          <w:marLeft w:val="0"/>
          <w:marRight w:val="0"/>
          <w:marTop w:val="0"/>
          <w:marBottom w:val="0"/>
          <w:divBdr>
            <w:top w:val="none" w:sz="0" w:space="0" w:color="auto"/>
            <w:left w:val="none" w:sz="0" w:space="0" w:color="auto"/>
            <w:bottom w:val="none" w:sz="0" w:space="0" w:color="auto"/>
            <w:right w:val="none" w:sz="0" w:space="0" w:color="auto"/>
          </w:divBdr>
        </w:div>
        <w:div w:id="1515534725">
          <w:marLeft w:val="0"/>
          <w:marRight w:val="0"/>
          <w:marTop w:val="0"/>
          <w:marBottom w:val="0"/>
          <w:divBdr>
            <w:top w:val="none" w:sz="0" w:space="0" w:color="auto"/>
            <w:left w:val="none" w:sz="0" w:space="0" w:color="auto"/>
            <w:bottom w:val="none" w:sz="0" w:space="0" w:color="auto"/>
            <w:right w:val="none" w:sz="0" w:space="0" w:color="auto"/>
          </w:divBdr>
        </w:div>
        <w:div w:id="1291863320">
          <w:marLeft w:val="0"/>
          <w:marRight w:val="0"/>
          <w:marTop w:val="0"/>
          <w:marBottom w:val="0"/>
          <w:divBdr>
            <w:top w:val="none" w:sz="0" w:space="0" w:color="auto"/>
            <w:left w:val="none" w:sz="0" w:space="0" w:color="auto"/>
            <w:bottom w:val="none" w:sz="0" w:space="0" w:color="auto"/>
            <w:right w:val="none" w:sz="0" w:space="0" w:color="auto"/>
          </w:divBdr>
        </w:div>
        <w:div w:id="1203833607">
          <w:marLeft w:val="0"/>
          <w:marRight w:val="0"/>
          <w:marTop w:val="0"/>
          <w:marBottom w:val="0"/>
          <w:divBdr>
            <w:top w:val="none" w:sz="0" w:space="0" w:color="auto"/>
            <w:left w:val="none" w:sz="0" w:space="0" w:color="auto"/>
            <w:bottom w:val="none" w:sz="0" w:space="0" w:color="auto"/>
            <w:right w:val="none" w:sz="0" w:space="0" w:color="auto"/>
          </w:divBdr>
        </w:div>
        <w:div w:id="257568753">
          <w:marLeft w:val="0"/>
          <w:marRight w:val="0"/>
          <w:marTop w:val="0"/>
          <w:marBottom w:val="0"/>
          <w:divBdr>
            <w:top w:val="none" w:sz="0" w:space="0" w:color="auto"/>
            <w:left w:val="none" w:sz="0" w:space="0" w:color="auto"/>
            <w:bottom w:val="none" w:sz="0" w:space="0" w:color="auto"/>
            <w:right w:val="none" w:sz="0" w:space="0" w:color="auto"/>
          </w:divBdr>
        </w:div>
      </w:divsChild>
    </w:div>
    <w:div w:id="1669988849">
      <w:bodyDiv w:val="1"/>
      <w:marLeft w:val="0"/>
      <w:marRight w:val="0"/>
      <w:marTop w:val="0"/>
      <w:marBottom w:val="0"/>
      <w:divBdr>
        <w:top w:val="none" w:sz="0" w:space="0" w:color="auto"/>
        <w:left w:val="none" w:sz="0" w:space="0" w:color="auto"/>
        <w:bottom w:val="none" w:sz="0" w:space="0" w:color="auto"/>
        <w:right w:val="none" w:sz="0" w:space="0" w:color="auto"/>
      </w:divBdr>
    </w:div>
    <w:div w:id="1675569920">
      <w:bodyDiv w:val="1"/>
      <w:marLeft w:val="0"/>
      <w:marRight w:val="0"/>
      <w:marTop w:val="0"/>
      <w:marBottom w:val="0"/>
      <w:divBdr>
        <w:top w:val="none" w:sz="0" w:space="0" w:color="auto"/>
        <w:left w:val="none" w:sz="0" w:space="0" w:color="auto"/>
        <w:bottom w:val="none" w:sz="0" w:space="0" w:color="auto"/>
        <w:right w:val="none" w:sz="0" w:space="0" w:color="auto"/>
      </w:divBdr>
    </w:div>
    <w:div w:id="1720320042">
      <w:bodyDiv w:val="1"/>
      <w:marLeft w:val="0"/>
      <w:marRight w:val="0"/>
      <w:marTop w:val="0"/>
      <w:marBottom w:val="0"/>
      <w:divBdr>
        <w:top w:val="none" w:sz="0" w:space="0" w:color="auto"/>
        <w:left w:val="none" w:sz="0" w:space="0" w:color="auto"/>
        <w:bottom w:val="none" w:sz="0" w:space="0" w:color="auto"/>
        <w:right w:val="none" w:sz="0" w:space="0" w:color="auto"/>
      </w:divBdr>
    </w:div>
    <w:div w:id="1738817947">
      <w:bodyDiv w:val="1"/>
      <w:marLeft w:val="0"/>
      <w:marRight w:val="0"/>
      <w:marTop w:val="0"/>
      <w:marBottom w:val="0"/>
      <w:divBdr>
        <w:top w:val="none" w:sz="0" w:space="0" w:color="auto"/>
        <w:left w:val="none" w:sz="0" w:space="0" w:color="auto"/>
        <w:bottom w:val="none" w:sz="0" w:space="0" w:color="auto"/>
        <w:right w:val="none" w:sz="0" w:space="0" w:color="auto"/>
      </w:divBdr>
    </w:div>
    <w:div w:id="1922986593">
      <w:bodyDiv w:val="1"/>
      <w:marLeft w:val="0"/>
      <w:marRight w:val="0"/>
      <w:marTop w:val="0"/>
      <w:marBottom w:val="0"/>
      <w:divBdr>
        <w:top w:val="none" w:sz="0" w:space="0" w:color="auto"/>
        <w:left w:val="none" w:sz="0" w:space="0" w:color="auto"/>
        <w:bottom w:val="none" w:sz="0" w:space="0" w:color="auto"/>
        <w:right w:val="none" w:sz="0" w:space="0" w:color="auto"/>
      </w:divBdr>
    </w:div>
    <w:div w:id="1998727955">
      <w:bodyDiv w:val="1"/>
      <w:marLeft w:val="0"/>
      <w:marRight w:val="0"/>
      <w:marTop w:val="0"/>
      <w:marBottom w:val="0"/>
      <w:divBdr>
        <w:top w:val="none" w:sz="0" w:space="0" w:color="auto"/>
        <w:left w:val="none" w:sz="0" w:space="0" w:color="auto"/>
        <w:bottom w:val="none" w:sz="0" w:space="0" w:color="auto"/>
        <w:right w:val="none" w:sz="0" w:space="0" w:color="auto"/>
      </w:divBdr>
    </w:div>
    <w:div w:id="2084066536">
      <w:bodyDiv w:val="1"/>
      <w:marLeft w:val="0"/>
      <w:marRight w:val="0"/>
      <w:marTop w:val="0"/>
      <w:marBottom w:val="0"/>
      <w:divBdr>
        <w:top w:val="none" w:sz="0" w:space="0" w:color="auto"/>
        <w:left w:val="none" w:sz="0" w:space="0" w:color="auto"/>
        <w:bottom w:val="none" w:sz="0" w:space="0" w:color="auto"/>
        <w:right w:val="none" w:sz="0" w:space="0" w:color="auto"/>
      </w:divBdr>
    </w:div>
    <w:div w:id="2096433846">
      <w:bodyDiv w:val="1"/>
      <w:marLeft w:val="0"/>
      <w:marRight w:val="0"/>
      <w:marTop w:val="0"/>
      <w:marBottom w:val="0"/>
      <w:divBdr>
        <w:top w:val="none" w:sz="0" w:space="0" w:color="auto"/>
        <w:left w:val="none" w:sz="0" w:space="0" w:color="auto"/>
        <w:bottom w:val="none" w:sz="0" w:space="0" w:color="auto"/>
        <w:right w:val="none" w:sz="0" w:space="0" w:color="auto"/>
      </w:divBdr>
    </w:div>
    <w:div w:id="214599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1CF2F388018A42A7AD3BAE5E12CBBB" ma:contentTypeVersion="6" ma:contentTypeDescription="Create a new document." ma:contentTypeScope="" ma:versionID="8baa8c28c1351e1630e0e5d7e118ceb3">
  <xsd:schema xmlns:xsd="http://www.w3.org/2001/XMLSchema" xmlns:xs="http://www.w3.org/2001/XMLSchema" xmlns:p="http://schemas.microsoft.com/office/2006/metadata/properties" xmlns:ns2="0d7c7a22-3d6d-49d5-880c-08a5959571db" xmlns:ns3="854c3e28-6f95-4886-b75a-06a2e2b4cc0d" targetNamespace="http://schemas.microsoft.com/office/2006/metadata/properties" ma:root="true" ma:fieldsID="3b0defa513f3985bc69f6e703d67ab53" ns2:_="" ns3:_="">
    <xsd:import namespace="0d7c7a22-3d6d-49d5-880c-08a5959571db"/>
    <xsd:import namespace="854c3e28-6f95-4886-b75a-06a2e2b4cc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7c7a22-3d6d-49d5-880c-08a5959571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4c3e28-6f95-4886-b75a-06a2e2b4cc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DC603E-DB76-4BC2-AC6F-EE2B57978CED}">
  <ds:schemaRefs>
    <ds:schemaRef ds:uri="http://schemas.microsoft.com/sharepoint/v3/contenttype/forms"/>
  </ds:schemaRefs>
</ds:datastoreItem>
</file>

<file path=customXml/itemProps2.xml><?xml version="1.0" encoding="utf-8"?>
<ds:datastoreItem xmlns:ds="http://schemas.openxmlformats.org/officeDocument/2006/customXml" ds:itemID="{27DE7729-EAF7-4F70-B364-20337BE1D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7c7a22-3d6d-49d5-880c-08a5959571db"/>
    <ds:schemaRef ds:uri="854c3e28-6f95-4886-b75a-06a2e2b4c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1CED9F-21C7-4B57-A5B0-6D37D88E24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1523</Words>
  <Characters>8684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Tomassi, Luciano</dc:creator>
  <cp:keywords/>
  <dc:description/>
  <cp:lastModifiedBy>Corridan, Eimear (Tyndall)</cp:lastModifiedBy>
  <cp:revision>2</cp:revision>
  <dcterms:created xsi:type="dcterms:W3CDTF">2021-11-16T15:17:00Z</dcterms:created>
  <dcterms:modified xsi:type="dcterms:W3CDTF">2021-11-16T15:17:00Z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0x010100781CF2F388018A42A7AD3BAE5E12CBBB</vt:lpwstr>
  </property>
</Properties>
</file>